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7E64A" w14:textId="77777777" w:rsidR="00D95522" w:rsidRPr="000610F8" w:rsidRDefault="00D95522" w:rsidP="000610F8">
      <w:pPr>
        <w:widowControl w:val="0"/>
        <w:tabs>
          <w:tab w:val="left" w:pos="4640"/>
        </w:tabs>
        <w:autoSpaceDE w:val="0"/>
        <w:autoSpaceDN w:val="0"/>
        <w:adjustRightInd w:val="0"/>
        <w:spacing w:before="68" w:after="0" w:line="240" w:lineRule="auto"/>
        <w:ind w:right="-20"/>
        <w:jc w:val="center"/>
        <w:rPr>
          <w:rFonts w:ascii="Arial" w:hAnsi="Arial" w:cs="Arial"/>
          <w:color w:val="000000"/>
          <w:sz w:val="56"/>
        </w:rPr>
      </w:pPr>
      <w:r w:rsidRPr="000610F8">
        <w:rPr>
          <w:rFonts w:ascii="Arial" w:hAnsi="Arial" w:cs="Arial"/>
          <w:color w:val="111116"/>
          <w:sz w:val="56"/>
        </w:rPr>
        <w:t>Safeguarding</w:t>
      </w:r>
      <w:r w:rsidRPr="000610F8">
        <w:rPr>
          <w:rFonts w:ascii="Arial" w:hAnsi="Arial" w:cs="Arial"/>
          <w:color w:val="111116"/>
          <w:spacing w:val="41"/>
          <w:sz w:val="56"/>
        </w:rPr>
        <w:t xml:space="preserve"> </w:t>
      </w:r>
      <w:r w:rsidRPr="000610F8">
        <w:rPr>
          <w:rFonts w:ascii="Arial" w:hAnsi="Arial" w:cs="Arial"/>
          <w:color w:val="111116"/>
          <w:sz w:val="56"/>
        </w:rPr>
        <w:t>Vulnerable</w:t>
      </w:r>
      <w:r w:rsidRPr="000610F8">
        <w:rPr>
          <w:rFonts w:ascii="Arial" w:hAnsi="Arial" w:cs="Arial"/>
          <w:color w:val="111116"/>
          <w:spacing w:val="42"/>
          <w:sz w:val="56"/>
        </w:rPr>
        <w:t xml:space="preserve"> </w:t>
      </w:r>
      <w:r w:rsidRPr="000610F8">
        <w:rPr>
          <w:rFonts w:ascii="Arial" w:hAnsi="Arial" w:cs="Arial"/>
          <w:color w:val="111116"/>
          <w:w w:val="104"/>
          <w:sz w:val="56"/>
        </w:rPr>
        <w:t>People</w:t>
      </w:r>
    </w:p>
    <w:p w14:paraId="71BA5822" w14:textId="77777777" w:rsidR="00D95522" w:rsidRDefault="00D95522" w:rsidP="000610F8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ins w:id="0" w:author="Judith Dahlgreen" w:date="2017-04-19T10:54:00Z"/>
          <w:rFonts w:ascii="Arial" w:hAnsi="Arial" w:cs="Arial"/>
          <w:color w:val="111116"/>
          <w:w w:val="102"/>
          <w:sz w:val="56"/>
        </w:rPr>
      </w:pPr>
      <w:r w:rsidRPr="000610F8">
        <w:rPr>
          <w:rFonts w:ascii="Arial" w:hAnsi="Arial" w:cs="Arial"/>
          <w:color w:val="111116"/>
          <w:sz w:val="56"/>
        </w:rPr>
        <w:t>&amp;</w:t>
      </w:r>
      <w:r w:rsidRPr="000610F8">
        <w:rPr>
          <w:rFonts w:ascii="Arial" w:hAnsi="Arial" w:cs="Arial"/>
          <w:color w:val="111116"/>
          <w:spacing w:val="7"/>
          <w:sz w:val="56"/>
        </w:rPr>
        <w:t xml:space="preserve"> </w:t>
      </w:r>
      <w:r w:rsidRPr="000610F8">
        <w:rPr>
          <w:rFonts w:ascii="Arial" w:hAnsi="Arial" w:cs="Arial"/>
          <w:color w:val="111116"/>
          <w:sz w:val="56"/>
        </w:rPr>
        <w:t>Child</w:t>
      </w:r>
      <w:r w:rsidRPr="000610F8">
        <w:rPr>
          <w:rFonts w:ascii="Arial" w:hAnsi="Arial" w:cs="Arial"/>
          <w:color w:val="111116"/>
          <w:spacing w:val="21"/>
          <w:sz w:val="56"/>
        </w:rPr>
        <w:t xml:space="preserve"> </w:t>
      </w:r>
      <w:r w:rsidRPr="000610F8">
        <w:rPr>
          <w:rFonts w:ascii="Arial" w:hAnsi="Arial" w:cs="Arial"/>
          <w:color w:val="111116"/>
          <w:sz w:val="56"/>
        </w:rPr>
        <w:t>Protection</w:t>
      </w:r>
      <w:r w:rsidRPr="000610F8">
        <w:rPr>
          <w:rFonts w:ascii="Arial" w:hAnsi="Arial" w:cs="Arial"/>
          <w:color w:val="111116"/>
          <w:spacing w:val="42"/>
          <w:sz w:val="56"/>
        </w:rPr>
        <w:t xml:space="preserve"> </w:t>
      </w:r>
      <w:r w:rsidRPr="000610F8">
        <w:rPr>
          <w:rFonts w:ascii="Arial" w:hAnsi="Arial" w:cs="Arial"/>
          <w:color w:val="111116"/>
          <w:w w:val="102"/>
          <w:sz w:val="56"/>
        </w:rPr>
        <w:t>Policy</w:t>
      </w:r>
    </w:p>
    <w:p w14:paraId="14D3F37C" w14:textId="77777777" w:rsidR="00B327C1" w:rsidRDefault="00B327C1" w:rsidP="000610F8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ins w:id="1" w:author="Judith Dahlgreen" w:date="2017-04-19T10:54:00Z"/>
          <w:rFonts w:ascii="Arial" w:hAnsi="Arial" w:cs="Arial"/>
          <w:color w:val="111116"/>
          <w:w w:val="102"/>
          <w:sz w:val="56"/>
        </w:rPr>
      </w:pPr>
    </w:p>
    <w:p w14:paraId="22309B83" w14:textId="77777777" w:rsidR="00B327C1" w:rsidRPr="000610F8" w:rsidRDefault="00B327C1" w:rsidP="000610F8">
      <w:pPr>
        <w:widowControl w:val="0"/>
        <w:autoSpaceDE w:val="0"/>
        <w:autoSpaceDN w:val="0"/>
        <w:adjustRightInd w:val="0"/>
        <w:spacing w:before="7" w:after="0" w:line="240" w:lineRule="auto"/>
        <w:ind w:right="-20"/>
        <w:jc w:val="center"/>
        <w:rPr>
          <w:rFonts w:ascii="Arial" w:hAnsi="Arial" w:cs="Arial"/>
          <w:color w:val="000000"/>
          <w:sz w:val="56"/>
        </w:rPr>
      </w:pPr>
      <w:ins w:id="2" w:author="Judith Dahlgreen" w:date="2017-04-19T10:54:00Z">
        <w:r>
          <w:rPr>
            <w:rFonts w:ascii="Arial" w:hAnsi="Arial" w:cs="Arial"/>
            <w:color w:val="111116"/>
            <w:w w:val="102"/>
            <w:sz w:val="56"/>
          </w:rPr>
          <w:t>Lower Wharfe PCC</w:t>
        </w:r>
      </w:ins>
    </w:p>
    <w:p w14:paraId="3DCAC4A9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6E75998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464D9AA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BFF0022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0B50D18" w14:textId="77777777" w:rsidR="00D95522" w:rsidRDefault="00D95522" w:rsidP="005C3D99">
      <w:pPr>
        <w:widowControl w:val="0"/>
        <w:autoSpaceDE w:val="0"/>
        <w:autoSpaceDN w:val="0"/>
        <w:adjustRightInd w:val="0"/>
        <w:spacing w:before="12" w:after="0" w:line="240" w:lineRule="auto"/>
        <w:ind w:right="4541"/>
        <w:rPr>
          <w:rFonts w:ascii="Arial" w:hAnsi="Arial" w:cs="Arial"/>
          <w:color w:val="000000"/>
        </w:rPr>
        <w:sectPr w:rsidR="00D95522" w:rsidSect="00C9244E">
          <w:type w:val="continuous"/>
          <w:pgSz w:w="11920" w:h="16840"/>
          <w:pgMar w:top="1500" w:right="1680" w:bottom="280" w:left="1680" w:header="720" w:footer="720" w:gutter="0"/>
          <w:cols w:space="720"/>
          <w:noEndnote/>
        </w:sectPr>
      </w:pPr>
    </w:p>
    <w:p w14:paraId="3CC40532" w14:textId="77777777" w:rsidR="00D95522" w:rsidRDefault="00D95522" w:rsidP="005C3D99">
      <w:pPr>
        <w:widowControl w:val="0"/>
        <w:autoSpaceDE w:val="0"/>
        <w:autoSpaceDN w:val="0"/>
        <w:adjustRightInd w:val="0"/>
        <w:spacing w:before="76" w:after="0" w:line="240" w:lineRule="auto"/>
        <w:ind w:right="-20"/>
        <w:rPr>
          <w:rFonts w:ascii="Arial" w:hAnsi="Arial" w:cs="Arial"/>
          <w:color w:val="000000"/>
        </w:rPr>
      </w:pPr>
    </w:p>
    <w:p w14:paraId="470820D6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14:paraId="1DE09699" w14:textId="77777777" w:rsidR="00D95522" w:rsidRDefault="00D95522">
      <w:pPr>
        <w:widowControl w:val="0"/>
        <w:tabs>
          <w:tab w:val="left" w:pos="520"/>
          <w:tab w:val="left" w:pos="942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1.</w:t>
      </w:r>
      <w:r>
        <w:rPr>
          <w:rFonts w:ascii="Arial" w:hAnsi="Arial" w:cs="Arial"/>
          <w:color w:val="0F0F15"/>
          <w:spacing w:val="-52"/>
        </w:rPr>
        <w:t xml:space="preserve"> </w:t>
      </w:r>
      <w:r>
        <w:rPr>
          <w:rFonts w:ascii="Arial" w:hAnsi="Arial" w:cs="Arial"/>
          <w:color w:val="0F0F15"/>
        </w:rPr>
        <w:tab/>
        <w:t>INTRODUCTION</w:t>
      </w:r>
      <w:r>
        <w:rPr>
          <w:rFonts w:ascii="Arial" w:hAnsi="Arial" w:cs="Arial"/>
          <w:color w:val="0F0F15"/>
          <w:spacing w:val="6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1"/>
        </w:rPr>
        <w:t>4</w:t>
      </w:r>
    </w:p>
    <w:p w14:paraId="4BFE31CA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1C8F3C9" w14:textId="77777777" w:rsidR="00D95522" w:rsidRDefault="00D95522">
      <w:pPr>
        <w:widowControl w:val="0"/>
        <w:tabs>
          <w:tab w:val="left" w:pos="520"/>
          <w:tab w:val="left" w:pos="9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2.</w:t>
      </w:r>
      <w:r>
        <w:rPr>
          <w:rFonts w:ascii="Arial" w:hAnsi="Arial" w:cs="Arial"/>
          <w:color w:val="0F0F15"/>
          <w:spacing w:val="-56"/>
        </w:rPr>
        <w:t xml:space="preserve"> </w:t>
      </w:r>
      <w:r>
        <w:rPr>
          <w:rFonts w:ascii="Arial" w:hAnsi="Arial" w:cs="Arial"/>
          <w:color w:val="0F0F15"/>
        </w:rPr>
        <w:tab/>
        <w:t>CHURCH</w:t>
      </w:r>
      <w:r>
        <w:rPr>
          <w:rFonts w:ascii="Arial" w:hAnsi="Arial" w:cs="Arial"/>
          <w:color w:val="0F0F15"/>
          <w:spacing w:val="35"/>
        </w:rPr>
        <w:t xml:space="preserve"> </w:t>
      </w:r>
      <w:r>
        <w:rPr>
          <w:rFonts w:ascii="Arial" w:hAnsi="Arial" w:cs="Arial"/>
          <w:color w:val="0F0F15"/>
        </w:rPr>
        <w:t>DETAILS</w:t>
      </w:r>
      <w:r>
        <w:rPr>
          <w:rFonts w:ascii="Arial" w:hAnsi="Arial" w:cs="Arial"/>
          <w:color w:val="0F0F15"/>
          <w:spacing w:val="-24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1"/>
        </w:rPr>
        <w:t>4</w:t>
      </w:r>
    </w:p>
    <w:p w14:paraId="453D6B51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604AE1A8" w14:textId="77777777" w:rsidR="00D95522" w:rsidRDefault="00D95522">
      <w:pPr>
        <w:widowControl w:val="0"/>
        <w:tabs>
          <w:tab w:val="left" w:pos="520"/>
          <w:tab w:val="left" w:pos="9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3.</w:t>
      </w:r>
      <w:r>
        <w:rPr>
          <w:rFonts w:ascii="Arial" w:hAnsi="Arial" w:cs="Arial"/>
          <w:color w:val="0F0F15"/>
          <w:spacing w:val="-52"/>
        </w:rPr>
        <w:t xml:space="preserve"> </w:t>
      </w:r>
      <w:r>
        <w:rPr>
          <w:rFonts w:ascii="Arial" w:hAnsi="Arial" w:cs="Arial"/>
          <w:color w:val="0F0F15"/>
        </w:rPr>
        <w:tab/>
        <w:t>PARISH</w:t>
      </w:r>
      <w:r>
        <w:rPr>
          <w:rFonts w:ascii="Arial" w:hAnsi="Arial" w:cs="Arial"/>
          <w:color w:val="0F0F15"/>
          <w:spacing w:val="33"/>
        </w:rPr>
        <w:t xml:space="preserve"> </w:t>
      </w:r>
      <w:proofErr w:type="gramStart"/>
      <w:r>
        <w:rPr>
          <w:rFonts w:ascii="Arial" w:hAnsi="Arial" w:cs="Arial"/>
          <w:color w:val="0F0F15"/>
        </w:rPr>
        <w:t xml:space="preserve">SAFEGUARDING </w:t>
      </w:r>
      <w:r>
        <w:rPr>
          <w:rFonts w:ascii="Arial" w:hAnsi="Arial" w:cs="Arial"/>
          <w:color w:val="0F0F15"/>
          <w:spacing w:val="7"/>
        </w:rPr>
        <w:t xml:space="preserve"> </w:t>
      </w:r>
      <w:r>
        <w:rPr>
          <w:rFonts w:ascii="Arial" w:hAnsi="Arial" w:cs="Arial"/>
          <w:color w:val="0F0F15"/>
        </w:rPr>
        <w:t>REPRESENTATIVE</w:t>
      </w:r>
      <w:proofErr w:type="gramEnd"/>
      <w:r>
        <w:rPr>
          <w:rFonts w:ascii="Arial" w:hAnsi="Arial" w:cs="Arial"/>
          <w:color w:val="0F0F15"/>
          <w:spacing w:val="57"/>
        </w:rPr>
        <w:t xml:space="preserve"> </w:t>
      </w:r>
      <w:r>
        <w:rPr>
          <w:rFonts w:ascii="Arial" w:hAnsi="Arial" w:cs="Arial"/>
          <w:color w:val="0F0F15"/>
        </w:rPr>
        <w:t>(PSR)</w:t>
      </w:r>
      <w:r>
        <w:rPr>
          <w:rFonts w:ascii="Arial" w:hAnsi="Arial" w:cs="Arial"/>
          <w:color w:val="0F0F15"/>
          <w:spacing w:val="-30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4</w:t>
      </w:r>
    </w:p>
    <w:p w14:paraId="33BFE511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3C37A64" w14:textId="77777777" w:rsidR="00D95522" w:rsidRDefault="00D95522">
      <w:pPr>
        <w:widowControl w:val="0"/>
        <w:tabs>
          <w:tab w:val="left" w:pos="520"/>
          <w:tab w:val="left" w:pos="9220"/>
        </w:tabs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4.</w:t>
      </w:r>
      <w:r>
        <w:rPr>
          <w:rFonts w:ascii="Arial" w:hAnsi="Arial" w:cs="Arial"/>
          <w:color w:val="0F0F15"/>
          <w:spacing w:val="-56"/>
        </w:rPr>
        <w:t xml:space="preserve"> </w:t>
      </w:r>
      <w:r>
        <w:rPr>
          <w:rFonts w:ascii="Arial" w:hAnsi="Arial" w:cs="Arial"/>
          <w:color w:val="0F0F15"/>
        </w:rPr>
        <w:tab/>
        <w:t>CHURCH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POLICY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STATEMENT</w:t>
      </w:r>
      <w:r>
        <w:rPr>
          <w:rFonts w:ascii="Arial" w:hAnsi="Arial" w:cs="Arial"/>
          <w:color w:val="0F0F15"/>
          <w:spacing w:val="-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4-5</w:t>
      </w:r>
    </w:p>
    <w:p w14:paraId="5D3B3787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3CE10C8" w14:textId="77777777" w:rsidR="00D95522" w:rsidRDefault="00D95522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color w:val="0F0F15"/>
        </w:rPr>
        <w:t>5.</w:t>
      </w:r>
      <w:r>
        <w:rPr>
          <w:rFonts w:ascii="Arial" w:hAnsi="Arial" w:cs="Arial"/>
          <w:color w:val="0F0F15"/>
          <w:spacing w:val="-52"/>
        </w:rPr>
        <w:t xml:space="preserve"> </w:t>
      </w:r>
      <w:r w:rsidR="00E82A95">
        <w:rPr>
          <w:rFonts w:ascii="Arial" w:hAnsi="Arial" w:cs="Arial"/>
          <w:color w:val="0F0F15"/>
        </w:rPr>
        <w:t xml:space="preserve"> </w:t>
      </w:r>
      <w:r>
        <w:rPr>
          <w:rFonts w:ascii="Arial" w:hAnsi="Arial" w:cs="Arial"/>
          <w:color w:val="0F0F15"/>
          <w:spacing w:val="47"/>
        </w:rPr>
        <w:t xml:space="preserve"> </w:t>
      </w:r>
      <w:r>
        <w:rPr>
          <w:rFonts w:ascii="Arial" w:hAnsi="Arial" w:cs="Arial"/>
          <w:color w:val="0F0F15"/>
        </w:rPr>
        <w:t>PCC</w:t>
      </w:r>
      <w:r>
        <w:rPr>
          <w:rFonts w:ascii="Arial" w:hAnsi="Arial" w:cs="Arial"/>
          <w:color w:val="0F0F15"/>
          <w:spacing w:val="16"/>
        </w:rPr>
        <w:t xml:space="preserve"> </w:t>
      </w:r>
      <w:r>
        <w:rPr>
          <w:rFonts w:ascii="Arial" w:hAnsi="Arial" w:cs="Arial"/>
          <w:color w:val="0F0F15"/>
        </w:rPr>
        <w:t>COMMITMENT</w:t>
      </w:r>
      <w:r>
        <w:rPr>
          <w:rFonts w:ascii="Arial" w:hAnsi="Arial" w:cs="Arial"/>
          <w:color w:val="0F0F15"/>
          <w:spacing w:val="58"/>
        </w:rPr>
        <w:t xml:space="preserve"> </w:t>
      </w:r>
      <w:r>
        <w:rPr>
          <w:rFonts w:ascii="Arial" w:hAnsi="Arial" w:cs="Arial"/>
          <w:color w:val="0F0F15"/>
        </w:rPr>
        <w:t>TO</w:t>
      </w:r>
      <w:r>
        <w:rPr>
          <w:rFonts w:ascii="Arial" w:hAnsi="Arial" w:cs="Arial"/>
          <w:color w:val="0F0F15"/>
          <w:spacing w:val="10"/>
        </w:rPr>
        <w:t xml:space="preserve"> </w:t>
      </w:r>
      <w:r>
        <w:rPr>
          <w:rFonts w:ascii="Arial" w:hAnsi="Arial" w:cs="Arial"/>
          <w:color w:val="0F0F15"/>
        </w:rPr>
        <w:t>CHILDREN,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YOUNG</w:t>
      </w:r>
      <w:r>
        <w:rPr>
          <w:rFonts w:ascii="Arial" w:hAnsi="Arial" w:cs="Arial"/>
          <w:color w:val="0F0F15"/>
          <w:spacing w:val="23"/>
        </w:rPr>
        <w:t xml:space="preserve"> </w:t>
      </w:r>
      <w:r>
        <w:rPr>
          <w:rFonts w:ascii="Arial" w:hAnsi="Arial" w:cs="Arial"/>
          <w:color w:val="0F0F15"/>
        </w:rPr>
        <w:t>PEOPLE</w:t>
      </w:r>
      <w:r>
        <w:rPr>
          <w:rFonts w:ascii="Arial" w:hAnsi="Arial" w:cs="Arial"/>
          <w:color w:val="0F0F15"/>
          <w:spacing w:val="33"/>
        </w:rPr>
        <w:t xml:space="preserve"> </w:t>
      </w:r>
      <w:r>
        <w:rPr>
          <w:rFonts w:ascii="Times New Roman" w:hAnsi="Times New Roman"/>
          <w:color w:val="0F0F15"/>
          <w:w w:val="78"/>
          <w:sz w:val="24"/>
          <w:szCs w:val="24"/>
        </w:rPr>
        <w:t>&amp;</w:t>
      </w:r>
    </w:p>
    <w:p w14:paraId="5366A138" w14:textId="77777777" w:rsidR="00D95522" w:rsidRDefault="00D95522">
      <w:pPr>
        <w:widowControl w:val="0"/>
        <w:tabs>
          <w:tab w:val="left" w:pos="9420"/>
        </w:tabs>
        <w:autoSpaceDE w:val="0"/>
        <w:autoSpaceDN w:val="0"/>
        <w:adjustRightInd w:val="0"/>
        <w:spacing w:before="1" w:after="0" w:line="240" w:lineRule="auto"/>
        <w:ind w:left="50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VULNERABLE</w:t>
      </w:r>
      <w:r>
        <w:rPr>
          <w:rFonts w:ascii="Arial" w:hAnsi="Arial" w:cs="Arial"/>
          <w:color w:val="0F0F15"/>
          <w:spacing w:val="51"/>
        </w:rPr>
        <w:t xml:space="preserve"> </w:t>
      </w:r>
      <w:r>
        <w:rPr>
          <w:rFonts w:ascii="Arial" w:hAnsi="Arial" w:cs="Arial"/>
          <w:color w:val="0F0F15"/>
        </w:rPr>
        <w:t>ADULTS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1"/>
        </w:rPr>
        <w:t>5</w:t>
      </w:r>
    </w:p>
    <w:p w14:paraId="2343D602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7C75DD72" w14:textId="77777777" w:rsidR="00D95522" w:rsidRDefault="00D95522">
      <w:pPr>
        <w:widowControl w:val="0"/>
        <w:tabs>
          <w:tab w:val="left" w:pos="1880"/>
          <w:tab w:val="left" w:pos="9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position w:val="1"/>
        </w:rPr>
        <w:t>6.</w:t>
      </w:r>
      <w:r>
        <w:rPr>
          <w:rFonts w:ascii="Arial" w:hAnsi="Arial" w:cs="Arial"/>
          <w:color w:val="0F0F15"/>
          <w:spacing w:val="-54"/>
          <w:position w:val="1"/>
        </w:rPr>
        <w:t xml:space="preserve"> </w:t>
      </w:r>
      <w:r w:rsidR="00BD6A7D">
        <w:rPr>
          <w:rFonts w:ascii="Arial" w:hAnsi="Arial" w:cs="Arial"/>
          <w:color w:val="0F0F15"/>
          <w:position w:val="1"/>
        </w:rPr>
        <w:t xml:space="preserve">   </w:t>
      </w:r>
      <w:r>
        <w:rPr>
          <w:rFonts w:ascii="Arial" w:hAnsi="Arial" w:cs="Arial"/>
          <w:color w:val="0F0F15"/>
        </w:rPr>
        <w:t>PCC</w:t>
      </w:r>
      <w:r>
        <w:rPr>
          <w:rFonts w:ascii="Arial" w:hAnsi="Arial" w:cs="Arial"/>
          <w:color w:val="0F0F15"/>
          <w:spacing w:val="25"/>
        </w:rPr>
        <w:t xml:space="preserve"> </w:t>
      </w:r>
      <w:r>
        <w:rPr>
          <w:rFonts w:ascii="Arial" w:hAnsi="Arial" w:cs="Arial"/>
          <w:color w:val="0F0F15"/>
        </w:rPr>
        <w:t>COMMITMENT</w:t>
      </w:r>
      <w:r>
        <w:rPr>
          <w:rFonts w:ascii="Arial" w:hAnsi="Arial" w:cs="Arial"/>
          <w:color w:val="0F0F15"/>
          <w:spacing w:val="47"/>
        </w:rPr>
        <w:t xml:space="preserve"> </w:t>
      </w:r>
      <w:r>
        <w:rPr>
          <w:rFonts w:ascii="Arial" w:hAnsi="Arial" w:cs="Arial"/>
          <w:color w:val="0F0F15"/>
        </w:rPr>
        <w:t>TO</w:t>
      </w:r>
      <w:r>
        <w:rPr>
          <w:rFonts w:ascii="Arial" w:hAnsi="Arial" w:cs="Arial"/>
          <w:color w:val="0F0F15"/>
          <w:spacing w:val="9"/>
        </w:rPr>
        <w:t xml:space="preserve"> </w:t>
      </w:r>
      <w:r>
        <w:rPr>
          <w:rFonts w:ascii="Arial" w:hAnsi="Arial" w:cs="Arial"/>
          <w:color w:val="0F0F15"/>
        </w:rPr>
        <w:t>WORKERS,</w:t>
      </w:r>
      <w:r>
        <w:rPr>
          <w:rFonts w:ascii="Arial" w:hAnsi="Arial" w:cs="Arial"/>
          <w:color w:val="0F0F15"/>
          <w:spacing w:val="40"/>
        </w:rPr>
        <w:t xml:space="preserve"> </w:t>
      </w:r>
      <w:r>
        <w:rPr>
          <w:rFonts w:ascii="Arial" w:hAnsi="Arial" w:cs="Arial"/>
          <w:color w:val="0F0F15"/>
        </w:rPr>
        <w:t>VOLUNTEERS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&amp;</w:t>
      </w:r>
      <w:r>
        <w:rPr>
          <w:rFonts w:ascii="Arial" w:hAnsi="Arial" w:cs="Arial"/>
          <w:color w:val="0F0F15"/>
          <w:spacing w:val="10"/>
        </w:rPr>
        <w:t xml:space="preserve"> </w:t>
      </w:r>
      <w:r>
        <w:rPr>
          <w:rFonts w:ascii="Arial" w:hAnsi="Arial" w:cs="Arial"/>
          <w:color w:val="0F0F15"/>
        </w:rPr>
        <w:t>PSR</w:t>
      </w:r>
      <w:r>
        <w:rPr>
          <w:rFonts w:ascii="Arial" w:hAnsi="Arial" w:cs="Arial"/>
          <w:color w:val="0F0F15"/>
          <w:spacing w:val="-4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5</w:t>
      </w:r>
    </w:p>
    <w:p w14:paraId="50BD4CA2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931C430" w14:textId="77777777" w:rsidR="00D95522" w:rsidRDefault="00D95522">
      <w:pPr>
        <w:widowControl w:val="0"/>
        <w:tabs>
          <w:tab w:val="left" w:pos="520"/>
          <w:tab w:val="left" w:pos="9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7.</w:t>
      </w:r>
      <w:r>
        <w:rPr>
          <w:rFonts w:ascii="Arial" w:hAnsi="Arial" w:cs="Arial"/>
          <w:color w:val="0F0F15"/>
          <w:spacing w:val="-50"/>
        </w:rPr>
        <w:t xml:space="preserve"> </w:t>
      </w:r>
      <w:r>
        <w:rPr>
          <w:rFonts w:ascii="Arial" w:hAnsi="Arial" w:cs="Arial"/>
          <w:color w:val="0F0F15"/>
        </w:rPr>
        <w:tab/>
        <w:t>DEFINITIONS</w:t>
      </w:r>
      <w:r>
        <w:rPr>
          <w:rFonts w:ascii="Arial" w:hAnsi="Arial" w:cs="Arial"/>
          <w:color w:val="0F0F15"/>
          <w:spacing w:val="-19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1"/>
        </w:rPr>
        <w:t>5</w:t>
      </w:r>
    </w:p>
    <w:p w14:paraId="5540170A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6C0BDEA" w14:textId="77777777" w:rsidR="00D95522" w:rsidRDefault="00D95522">
      <w:pPr>
        <w:widowControl w:val="0"/>
        <w:tabs>
          <w:tab w:val="left" w:pos="520"/>
          <w:tab w:val="left" w:pos="9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8.</w:t>
      </w:r>
      <w:r>
        <w:rPr>
          <w:rFonts w:ascii="Arial" w:hAnsi="Arial" w:cs="Arial"/>
          <w:color w:val="0F0F15"/>
          <w:spacing w:val="-52"/>
        </w:rPr>
        <w:t xml:space="preserve"> </w:t>
      </w:r>
      <w:r>
        <w:rPr>
          <w:rFonts w:ascii="Arial" w:hAnsi="Arial" w:cs="Arial"/>
          <w:color w:val="0F0F15"/>
        </w:rPr>
        <w:tab/>
        <w:t>KEY</w:t>
      </w:r>
      <w:r>
        <w:rPr>
          <w:rFonts w:ascii="Arial" w:hAnsi="Arial" w:cs="Arial"/>
          <w:color w:val="0F0F15"/>
          <w:spacing w:val="18"/>
        </w:rPr>
        <w:t xml:space="preserve"> </w:t>
      </w:r>
      <w:r>
        <w:rPr>
          <w:rFonts w:ascii="Arial" w:hAnsi="Arial" w:cs="Arial"/>
          <w:color w:val="0F0F15"/>
        </w:rPr>
        <w:t>STATEMENTS</w:t>
      </w:r>
      <w:r>
        <w:rPr>
          <w:rFonts w:ascii="Arial" w:hAnsi="Arial" w:cs="Arial"/>
          <w:color w:val="0F0F15"/>
          <w:spacing w:val="61"/>
        </w:rPr>
        <w:t xml:space="preserve"> </w:t>
      </w:r>
      <w:r>
        <w:rPr>
          <w:rFonts w:ascii="Arial" w:hAnsi="Arial" w:cs="Arial"/>
          <w:color w:val="0F0F15"/>
        </w:rPr>
        <w:t>IN</w:t>
      </w:r>
      <w:r>
        <w:rPr>
          <w:rFonts w:ascii="Arial" w:hAnsi="Arial" w:cs="Arial"/>
          <w:color w:val="0F0F15"/>
          <w:spacing w:val="6"/>
        </w:rPr>
        <w:t xml:space="preserve"> </w:t>
      </w:r>
      <w:r>
        <w:rPr>
          <w:rFonts w:ascii="Arial" w:hAnsi="Arial" w:cs="Arial"/>
          <w:color w:val="0F0F15"/>
        </w:rPr>
        <w:t>SAFEGUARDING</w:t>
      </w:r>
      <w:r>
        <w:rPr>
          <w:rFonts w:ascii="Arial" w:hAnsi="Arial" w:cs="Arial"/>
          <w:color w:val="0F0F15"/>
          <w:spacing w:val="-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6</w:t>
      </w:r>
    </w:p>
    <w:p w14:paraId="7B428755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24EB31A" w14:textId="77777777" w:rsidR="00D95522" w:rsidRDefault="00D95522">
      <w:pPr>
        <w:widowControl w:val="0"/>
        <w:tabs>
          <w:tab w:val="left" w:pos="520"/>
          <w:tab w:val="left" w:pos="94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9.</w:t>
      </w:r>
      <w:r>
        <w:rPr>
          <w:rFonts w:ascii="Arial" w:hAnsi="Arial" w:cs="Arial"/>
          <w:color w:val="0F0F15"/>
          <w:spacing w:val="-52"/>
        </w:rPr>
        <w:t xml:space="preserve"> </w:t>
      </w:r>
      <w:r>
        <w:rPr>
          <w:rFonts w:ascii="Arial" w:hAnsi="Arial" w:cs="Arial"/>
          <w:color w:val="0F0F15"/>
        </w:rPr>
        <w:tab/>
        <w:t>DEFINITIONS</w:t>
      </w:r>
      <w:r>
        <w:rPr>
          <w:rFonts w:ascii="Arial" w:hAnsi="Arial" w:cs="Arial"/>
          <w:color w:val="0F0F15"/>
          <w:spacing w:val="50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6"/>
        </w:rPr>
        <w:t xml:space="preserve"> </w:t>
      </w:r>
      <w:r>
        <w:rPr>
          <w:rFonts w:ascii="Arial" w:hAnsi="Arial" w:cs="Arial"/>
          <w:color w:val="0F0F15"/>
        </w:rPr>
        <w:t>ABUSE</w:t>
      </w:r>
      <w:r>
        <w:rPr>
          <w:rFonts w:ascii="Arial" w:hAnsi="Arial" w:cs="Arial"/>
          <w:color w:val="0F0F15"/>
          <w:spacing w:val="17"/>
        </w:rPr>
        <w:t xml:space="preserve"> </w:t>
      </w:r>
      <w:r>
        <w:rPr>
          <w:rFonts w:ascii="Arial" w:hAnsi="Arial" w:cs="Arial"/>
          <w:color w:val="0F0F15"/>
        </w:rPr>
        <w:t>WITHIN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REMIT</w:t>
      </w:r>
      <w:r>
        <w:rPr>
          <w:rFonts w:ascii="Arial" w:hAnsi="Arial" w:cs="Arial"/>
          <w:color w:val="0F0F15"/>
          <w:spacing w:val="28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9"/>
        </w:rPr>
        <w:t xml:space="preserve"> </w:t>
      </w:r>
      <w:r>
        <w:rPr>
          <w:rFonts w:ascii="Arial" w:hAnsi="Arial" w:cs="Arial"/>
          <w:color w:val="0F0F15"/>
        </w:rPr>
        <w:t>CHILD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PROTECTION</w:t>
      </w:r>
      <w:r>
        <w:rPr>
          <w:rFonts w:ascii="Arial" w:hAnsi="Arial" w:cs="Arial"/>
          <w:color w:val="0F0F15"/>
          <w:spacing w:val="-1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6</w:t>
      </w:r>
    </w:p>
    <w:p w14:paraId="6039C396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31134D9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sz w:val="23"/>
          <w:szCs w:val="23"/>
        </w:rPr>
        <w:t>10.</w:t>
      </w:r>
      <w:r>
        <w:rPr>
          <w:rFonts w:ascii="Arial" w:hAnsi="Arial" w:cs="Arial"/>
          <w:color w:val="0F0F15"/>
          <w:spacing w:val="22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DEFINITIONS</w:t>
      </w:r>
      <w:r>
        <w:rPr>
          <w:rFonts w:ascii="Arial" w:hAnsi="Arial" w:cs="Arial"/>
          <w:color w:val="0F0F15"/>
          <w:spacing w:val="53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7"/>
        </w:rPr>
        <w:t xml:space="preserve"> </w:t>
      </w:r>
      <w:r>
        <w:rPr>
          <w:rFonts w:ascii="Arial" w:hAnsi="Arial" w:cs="Arial"/>
          <w:color w:val="0F0F15"/>
        </w:rPr>
        <w:t>ABUSE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VULNERABLE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ADULTS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9"/>
        </w:rPr>
        <w:t>7</w:t>
      </w:r>
    </w:p>
    <w:p w14:paraId="66253D20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DA6DBBA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w w:val="112"/>
        </w:rPr>
        <w:t>1</w:t>
      </w:r>
      <w:r>
        <w:rPr>
          <w:rFonts w:ascii="Arial" w:hAnsi="Arial" w:cs="Arial"/>
          <w:color w:val="0F0F15"/>
          <w:spacing w:val="-9"/>
          <w:w w:val="112"/>
        </w:rPr>
        <w:t>1</w:t>
      </w:r>
      <w:r>
        <w:rPr>
          <w:rFonts w:ascii="Arial" w:hAnsi="Arial" w:cs="Arial"/>
          <w:color w:val="4B4B4B"/>
          <w:w w:val="112"/>
        </w:rPr>
        <w:t>.</w:t>
      </w:r>
      <w:r>
        <w:rPr>
          <w:rFonts w:ascii="Arial" w:hAnsi="Arial" w:cs="Arial"/>
          <w:color w:val="4B4B4B"/>
          <w:spacing w:val="3"/>
          <w:w w:val="112"/>
        </w:rPr>
        <w:t xml:space="preserve"> </w:t>
      </w:r>
      <w:r>
        <w:rPr>
          <w:rFonts w:ascii="Arial" w:hAnsi="Arial" w:cs="Arial"/>
          <w:color w:val="0F0F15"/>
        </w:rPr>
        <w:t>HANDLING</w:t>
      </w:r>
      <w:r>
        <w:rPr>
          <w:rFonts w:ascii="Arial" w:hAnsi="Arial" w:cs="Arial"/>
          <w:color w:val="0F0F15"/>
          <w:spacing w:val="44"/>
        </w:rPr>
        <w:t xml:space="preserve"> </w:t>
      </w:r>
      <w:r>
        <w:rPr>
          <w:rFonts w:ascii="Arial" w:hAnsi="Arial" w:cs="Arial"/>
          <w:color w:val="0F0F15"/>
        </w:rPr>
        <w:t>KNOWN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OFFENDERS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ATTENDING</w:t>
      </w:r>
      <w:r>
        <w:rPr>
          <w:rFonts w:ascii="Arial" w:hAnsi="Arial" w:cs="Arial"/>
          <w:color w:val="0F0F15"/>
          <w:spacing w:val="43"/>
        </w:rPr>
        <w:t xml:space="preserve"> </w:t>
      </w:r>
      <w:r>
        <w:rPr>
          <w:rFonts w:ascii="Arial" w:hAnsi="Arial" w:cs="Arial"/>
          <w:color w:val="0F0F15"/>
        </w:rPr>
        <w:t>CHURCH</w:t>
      </w:r>
      <w:r>
        <w:rPr>
          <w:rFonts w:ascii="Arial" w:hAnsi="Arial" w:cs="Arial"/>
          <w:color w:val="0F0F15"/>
          <w:spacing w:val="-23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8</w:t>
      </w:r>
    </w:p>
    <w:p w14:paraId="45484603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0B2B9F6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sz w:val="23"/>
          <w:szCs w:val="23"/>
        </w:rPr>
        <w:t>12.</w:t>
      </w:r>
      <w:r>
        <w:rPr>
          <w:rFonts w:ascii="Arial" w:hAnsi="Arial" w:cs="Arial"/>
          <w:color w:val="0F0F15"/>
          <w:spacing w:val="12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RESPONDING</w:t>
      </w:r>
      <w:r>
        <w:rPr>
          <w:rFonts w:ascii="Arial" w:hAnsi="Arial" w:cs="Arial"/>
          <w:color w:val="0F0F15"/>
          <w:spacing w:val="55"/>
        </w:rPr>
        <w:t xml:space="preserve"> </w:t>
      </w:r>
      <w:r>
        <w:rPr>
          <w:rFonts w:ascii="Arial" w:hAnsi="Arial" w:cs="Arial"/>
          <w:color w:val="0F0F15"/>
        </w:rPr>
        <w:t>TO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SUSPICIONS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OR</w:t>
      </w:r>
      <w:r>
        <w:rPr>
          <w:rFonts w:ascii="Arial" w:hAnsi="Arial" w:cs="Arial"/>
          <w:color w:val="0F0F15"/>
          <w:spacing w:val="19"/>
        </w:rPr>
        <w:t xml:space="preserve"> </w:t>
      </w:r>
      <w:r>
        <w:rPr>
          <w:rFonts w:ascii="Arial" w:hAnsi="Arial" w:cs="Arial"/>
          <w:color w:val="0F0F15"/>
        </w:rPr>
        <w:t>ALLEGATIONS</w:t>
      </w:r>
      <w:r>
        <w:rPr>
          <w:rFonts w:ascii="Arial" w:hAnsi="Arial" w:cs="Arial"/>
          <w:color w:val="0F0F15"/>
          <w:spacing w:val="43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3"/>
        </w:rPr>
        <w:t xml:space="preserve"> </w:t>
      </w:r>
      <w:r>
        <w:rPr>
          <w:rFonts w:ascii="Arial" w:hAnsi="Arial" w:cs="Arial"/>
          <w:color w:val="0F0F15"/>
        </w:rPr>
        <w:t>ABUSE</w:t>
      </w:r>
      <w:r>
        <w:rPr>
          <w:rFonts w:ascii="Arial" w:hAnsi="Arial" w:cs="Arial"/>
          <w:color w:val="0F0F15"/>
          <w:spacing w:val="30"/>
        </w:rPr>
        <w:t xml:space="preserve"> </w:t>
      </w:r>
      <w:r>
        <w:rPr>
          <w:rFonts w:ascii="Arial" w:hAnsi="Arial" w:cs="Arial"/>
          <w:color w:val="0F0F15"/>
          <w:w w:val="101"/>
        </w:rPr>
        <w:t>OR</w:t>
      </w:r>
    </w:p>
    <w:p w14:paraId="6394AFD0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before="9" w:after="0" w:line="240" w:lineRule="auto"/>
        <w:ind w:left="526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F0F15"/>
        </w:rPr>
        <w:t xml:space="preserve">INAPPROPRIATE </w:t>
      </w:r>
      <w:r>
        <w:rPr>
          <w:rFonts w:ascii="Arial" w:hAnsi="Arial" w:cs="Arial"/>
          <w:color w:val="0F0F15"/>
          <w:spacing w:val="6"/>
        </w:rPr>
        <w:t xml:space="preserve"> </w:t>
      </w:r>
      <w:r>
        <w:rPr>
          <w:rFonts w:ascii="Arial" w:hAnsi="Arial" w:cs="Arial"/>
          <w:color w:val="0F0F15"/>
        </w:rPr>
        <w:t>BEHAVIOURS</w:t>
      </w:r>
      <w:proofErr w:type="gramEnd"/>
      <w:r>
        <w:rPr>
          <w:rFonts w:ascii="Arial" w:hAnsi="Arial" w:cs="Arial"/>
          <w:color w:val="0F0F15"/>
          <w:spacing w:val="57"/>
        </w:rPr>
        <w:t xml:space="preserve"> </w:t>
      </w:r>
      <w:r>
        <w:rPr>
          <w:rFonts w:ascii="Arial" w:hAnsi="Arial" w:cs="Arial"/>
          <w:color w:val="0F0F15"/>
        </w:rPr>
        <w:t>(COMPLAINTS)</w:t>
      </w:r>
      <w:r>
        <w:rPr>
          <w:rFonts w:ascii="Arial" w:hAnsi="Arial" w:cs="Arial"/>
          <w:color w:val="0F0F15"/>
          <w:spacing w:val="-12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8</w:t>
      </w:r>
    </w:p>
    <w:p w14:paraId="5A29A72A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AFECB15" w14:textId="77777777" w:rsidR="00D95522" w:rsidRDefault="00D95522">
      <w:pPr>
        <w:widowControl w:val="0"/>
        <w:tabs>
          <w:tab w:val="left" w:pos="9420"/>
        </w:tabs>
        <w:autoSpaceDE w:val="0"/>
        <w:autoSpaceDN w:val="0"/>
        <w:adjustRightInd w:val="0"/>
        <w:spacing w:after="0" w:line="250" w:lineRule="auto"/>
        <w:ind w:left="506" w:right="622" w:hanging="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sz w:val="23"/>
          <w:szCs w:val="23"/>
        </w:rPr>
        <w:t>13.</w:t>
      </w:r>
      <w:r>
        <w:rPr>
          <w:rFonts w:ascii="Arial" w:hAnsi="Arial" w:cs="Arial"/>
          <w:color w:val="0F0F15"/>
          <w:spacing w:val="-2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RESPONDING</w:t>
      </w:r>
      <w:r>
        <w:rPr>
          <w:rFonts w:ascii="Arial" w:hAnsi="Arial" w:cs="Arial"/>
          <w:color w:val="0F0F15"/>
          <w:spacing w:val="55"/>
        </w:rPr>
        <w:t xml:space="preserve"> </w:t>
      </w:r>
      <w:r>
        <w:rPr>
          <w:rFonts w:ascii="Arial" w:hAnsi="Arial" w:cs="Arial"/>
          <w:color w:val="0F0F15"/>
        </w:rPr>
        <w:t>TO</w:t>
      </w:r>
      <w:r>
        <w:rPr>
          <w:rFonts w:ascii="Arial" w:hAnsi="Arial" w:cs="Arial"/>
          <w:color w:val="0F0F15"/>
          <w:spacing w:val="18"/>
        </w:rPr>
        <w:t xml:space="preserve"> </w:t>
      </w:r>
      <w:r>
        <w:rPr>
          <w:rFonts w:ascii="Arial" w:hAnsi="Arial" w:cs="Arial"/>
          <w:color w:val="0F0F15"/>
        </w:rPr>
        <w:t>CONCERNS,</w:t>
      </w:r>
      <w:r>
        <w:rPr>
          <w:rFonts w:ascii="Arial" w:hAnsi="Arial" w:cs="Arial"/>
          <w:color w:val="0F0F15"/>
          <w:spacing w:val="39"/>
        </w:rPr>
        <w:t xml:space="preserve"> </w:t>
      </w:r>
      <w:r>
        <w:rPr>
          <w:rFonts w:ascii="Arial" w:hAnsi="Arial" w:cs="Arial"/>
          <w:color w:val="0F0F15"/>
        </w:rPr>
        <w:t>INCIDENTS</w:t>
      </w:r>
      <w:r>
        <w:rPr>
          <w:rFonts w:ascii="Arial" w:hAnsi="Arial" w:cs="Arial"/>
          <w:color w:val="0F0F15"/>
          <w:spacing w:val="49"/>
        </w:rPr>
        <w:t xml:space="preserve"> </w:t>
      </w:r>
      <w:r>
        <w:rPr>
          <w:rFonts w:ascii="Arial" w:hAnsi="Arial" w:cs="Arial"/>
          <w:color w:val="0F0F15"/>
        </w:rPr>
        <w:t>OR</w:t>
      </w:r>
      <w:r>
        <w:rPr>
          <w:rFonts w:ascii="Arial" w:hAnsi="Arial" w:cs="Arial"/>
          <w:color w:val="0F0F15"/>
          <w:spacing w:val="13"/>
        </w:rPr>
        <w:t xml:space="preserve"> </w:t>
      </w:r>
      <w:r>
        <w:rPr>
          <w:rFonts w:ascii="Arial" w:hAnsi="Arial" w:cs="Arial"/>
          <w:color w:val="0F0F15"/>
        </w:rPr>
        <w:t>ALLEGATIONS</w:t>
      </w:r>
      <w:r>
        <w:rPr>
          <w:rFonts w:ascii="Arial" w:hAnsi="Arial" w:cs="Arial"/>
          <w:color w:val="0F0F15"/>
          <w:spacing w:val="46"/>
        </w:rPr>
        <w:t xml:space="preserve"> </w:t>
      </w:r>
      <w:r>
        <w:rPr>
          <w:rFonts w:ascii="Arial" w:hAnsi="Arial" w:cs="Arial"/>
          <w:color w:val="0F0F15"/>
        </w:rPr>
        <w:t>REGARDING</w:t>
      </w:r>
      <w:r>
        <w:rPr>
          <w:rFonts w:ascii="Arial" w:hAnsi="Arial" w:cs="Arial"/>
          <w:color w:val="0F0F15"/>
          <w:spacing w:val="54"/>
        </w:rPr>
        <w:t xml:space="preserve"> </w:t>
      </w:r>
      <w:r>
        <w:rPr>
          <w:rFonts w:ascii="Arial" w:hAnsi="Arial" w:cs="Arial"/>
          <w:color w:val="0F0F15"/>
        </w:rPr>
        <w:t>A VOLUNTEER</w:t>
      </w:r>
      <w:r>
        <w:rPr>
          <w:rFonts w:ascii="Arial" w:hAnsi="Arial" w:cs="Arial"/>
          <w:color w:val="0F0F15"/>
          <w:spacing w:val="49"/>
        </w:rPr>
        <w:t xml:space="preserve"> </w:t>
      </w:r>
      <w:r>
        <w:rPr>
          <w:rFonts w:ascii="Arial" w:hAnsi="Arial" w:cs="Arial"/>
          <w:color w:val="0F0F15"/>
        </w:rPr>
        <w:t>OR</w:t>
      </w:r>
      <w:r>
        <w:rPr>
          <w:rFonts w:ascii="Arial" w:hAnsi="Arial" w:cs="Arial"/>
          <w:color w:val="0F0F15"/>
          <w:spacing w:val="17"/>
        </w:rPr>
        <w:t xml:space="preserve"> </w:t>
      </w:r>
      <w:r>
        <w:rPr>
          <w:rFonts w:ascii="Arial" w:hAnsi="Arial" w:cs="Arial"/>
          <w:color w:val="0F0F15"/>
        </w:rPr>
        <w:t>PAID</w:t>
      </w:r>
      <w:r>
        <w:rPr>
          <w:rFonts w:ascii="Arial" w:hAnsi="Arial" w:cs="Arial"/>
          <w:color w:val="0F0F15"/>
          <w:spacing w:val="16"/>
        </w:rPr>
        <w:t xml:space="preserve"> </w:t>
      </w:r>
      <w:r>
        <w:rPr>
          <w:rFonts w:ascii="Arial" w:hAnsi="Arial" w:cs="Arial"/>
          <w:color w:val="0F0F15"/>
        </w:rPr>
        <w:t>WORKER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WITHIN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3"/>
        </w:rPr>
        <w:t xml:space="preserve"> </w:t>
      </w:r>
      <w:r>
        <w:rPr>
          <w:rFonts w:ascii="Arial" w:hAnsi="Arial" w:cs="Arial"/>
          <w:color w:val="0F0F15"/>
        </w:rPr>
        <w:t>CHURCH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COMMUNITY</w:t>
      </w:r>
      <w:r>
        <w:rPr>
          <w:rFonts w:ascii="Arial" w:hAnsi="Arial" w:cs="Arial"/>
          <w:color w:val="0F0F15"/>
          <w:spacing w:val="44"/>
        </w:rPr>
        <w:t xml:space="preserve"> </w:t>
      </w:r>
      <w:r>
        <w:rPr>
          <w:rFonts w:ascii="Arial" w:hAnsi="Arial" w:cs="Arial"/>
          <w:color w:val="0F0F15"/>
          <w:w w:val="104"/>
        </w:rPr>
        <w:t xml:space="preserve">POLICY </w:t>
      </w:r>
      <w:r>
        <w:rPr>
          <w:rFonts w:ascii="Arial" w:hAnsi="Arial" w:cs="Arial"/>
          <w:color w:val="0F0F15"/>
          <w:w w:val="112"/>
        </w:rPr>
        <w:t>(WHISTLEBLOWING)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2"/>
        </w:rPr>
        <w:t>8</w:t>
      </w:r>
    </w:p>
    <w:p w14:paraId="6BC1896B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AC1AED3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w w:val="111"/>
        </w:rPr>
        <w:t>1</w:t>
      </w:r>
      <w:r>
        <w:rPr>
          <w:rFonts w:ascii="Arial" w:hAnsi="Arial" w:cs="Arial"/>
          <w:color w:val="0F0F15"/>
          <w:spacing w:val="-2"/>
          <w:w w:val="111"/>
        </w:rPr>
        <w:t>4</w:t>
      </w:r>
      <w:r>
        <w:rPr>
          <w:rFonts w:ascii="Arial" w:hAnsi="Arial" w:cs="Arial"/>
          <w:color w:val="2A2A2A"/>
          <w:w w:val="111"/>
        </w:rPr>
        <w:t>.</w:t>
      </w:r>
      <w:r>
        <w:rPr>
          <w:rFonts w:ascii="Arial" w:hAnsi="Arial" w:cs="Arial"/>
          <w:color w:val="2A2A2A"/>
          <w:spacing w:val="1"/>
          <w:w w:val="111"/>
        </w:rPr>
        <w:t xml:space="preserve"> </w:t>
      </w:r>
      <w:proofErr w:type="gramStart"/>
      <w:r>
        <w:rPr>
          <w:rFonts w:ascii="Arial" w:hAnsi="Arial" w:cs="Arial"/>
          <w:color w:val="0F0F15"/>
        </w:rPr>
        <w:t xml:space="preserve">SAFEGUARDING </w:t>
      </w:r>
      <w:r>
        <w:rPr>
          <w:rFonts w:ascii="Arial" w:hAnsi="Arial" w:cs="Arial"/>
          <w:color w:val="0F0F15"/>
          <w:spacing w:val="8"/>
        </w:rPr>
        <w:t xml:space="preserve"> </w:t>
      </w:r>
      <w:r>
        <w:rPr>
          <w:rFonts w:ascii="Arial" w:hAnsi="Arial" w:cs="Arial"/>
          <w:color w:val="0F0F15"/>
        </w:rPr>
        <w:t>MIXED</w:t>
      </w:r>
      <w:proofErr w:type="gramEnd"/>
      <w:r>
        <w:rPr>
          <w:rFonts w:ascii="Arial" w:hAnsi="Arial" w:cs="Arial"/>
          <w:color w:val="0F0F15"/>
        </w:rPr>
        <w:t>-AGE</w:t>
      </w:r>
      <w:r>
        <w:rPr>
          <w:rFonts w:ascii="Arial" w:hAnsi="Arial" w:cs="Arial"/>
          <w:color w:val="0F0F15"/>
          <w:spacing w:val="43"/>
        </w:rPr>
        <w:t xml:space="preserve"> </w:t>
      </w:r>
      <w:r>
        <w:rPr>
          <w:rFonts w:ascii="Arial" w:hAnsi="Arial" w:cs="Arial"/>
          <w:color w:val="0F0F15"/>
        </w:rPr>
        <w:t>GROUPS</w:t>
      </w:r>
      <w:r>
        <w:rPr>
          <w:rFonts w:ascii="Arial" w:hAnsi="Arial" w:cs="Arial"/>
          <w:color w:val="0F0F15"/>
          <w:spacing w:val="-33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8</w:t>
      </w:r>
    </w:p>
    <w:p w14:paraId="735CD6A6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4BA3A433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  <w:w w:val="112"/>
        </w:rPr>
        <w:t>1</w:t>
      </w:r>
      <w:r>
        <w:rPr>
          <w:rFonts w:ascii="Arial" w:hAnsi="Arial" w:cs="Arial"/>
          <w:color w:val="0F0F15"/>
          <w:spacing w:val="-6"/>
          <w:w w:val="112"/>
        </w:rPr>
        <w:t>5</w:t>
      </w:r>
      <w:r>
        <w:rPr>
          <w:rFonts w:ascii="Arial" w:hAnsi="Arial" w:cs="Arial"/>
          <w:color w:val="2A2A2A"/>
          <w:w w:val="112"/>
        </w:rPr>
        <w:t>.</w:t>
      </w:r>
      <w:r>
        <w:rPr>
          <w:rFonts w:ascii="Arial" w:hAnsi="Arial" w:cs="Arial"/>
          <w:color w:val="2A2A2A"/>
          <w:spacing w:val="-4"/>
          <w:w w:val="112"/>
        </w:rPr>
        <w:t xml:space="preserve"> </w:t>
      </w:r>
      <w:r>
        <w:rPr>
          <w:rFonts w:ascii="Arial" w:hAnsi="Arial" w:cs="Arial"/>
          <w:color w:val="0F0F15"/>
        </w:rPr>
        <w:t>SAFER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  <w:w w:val="108"/>
        </w:rPr>
        <w:t>RECRUITMENT-</w:t>
      </w:r>
      <w:r>
        <w:rPr>
          <w:rFonts w:ascii="Arial" w:hAnsi="Arial" w:cs="Arial"/>
          <w:color w:val="0F0F15"/>
          <w:spacing w:val="-3"/>
          <w:w w:val="108"/>
        </w:rPr>
        <w:t xml:space="preserve"> </w:t>
      </w:r>
      <w:r>
        <w:rPr>
          <w:rFonts w:ascii="Arial" w:hAnsi="Arial" w:cs="Arial"/>
          <w:color w:val="0F0F15"/>
        </w:rPr>
        <w:t>RECRUITING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VOLUNTEERS</w:t>
      </w:r>
      <w:r>
        <w:rPr>
          <w:rFonts w:ascii="Arial" w:hAnsi="Arial" w:cs="Arial"/>
          <w:color w:val="0F0F15"/>
          <w:spacing w:val="44"/>
        </w:rPr>
        <w:t xml:space="preserve"> </w:t>
      </w:r>
      <w:r>
        <w:rPr>
          <w:rFonts w:ascii="Arial" w:hAnsi="Arial" w:cs="Arial"/>
          <w:color w:val="0F0F15"/>
        </w:rPr>
        <w:t>TO</w:t>
      </w:r>
      <w:r>
        <w:rPr>
          <w:rFonts w:ascii="Arial" w:hAnsi="Arial" w:cs="Arial"/>
          <w:color w:val="0F0F15"/>
          <w:spacing w:val="7"/>
        </w:rPr>
        <w:t xml:space="preserve"> </w:t>
      </w:r>
      <w:r>
        <w:rPr>
          <w:rFonts w:ascii="Arial" w:hAnsi="Arial" w:cs="Arial"/>
          <w:color w:val="0F0F15"/>
        </w:rPr>
        <w:t>WORK</w:t>
      </w:r>
      <w:r>
        <w:rPr>
          <w:rFonts w:ascii="Arial" w:hAnsi="Arial" w:cs="Arial"/>
          <w:color w:val="0F0F15"/>
          <w:spacing w:val="19"/>
        </w:rPr>
        <w:t xml:space="preserve"> </w:t>
      </w:r>
      <w:r>
        <w:rPr>
          <w:rFonts w:ascii="Arial" w:hAnsi="Arial" w:cs="Arial"/>
          <w:color w:val="0F0F15"/>
          <w:w w:val="105"/>
        </w:rPr>
        <w:t>WITH</w:t>
      </w:r>
    </w:p>
    <w:p w14:paraId="5FDF2925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before="11" w:after="0" w:line="240" w:lineRule="auto"/>
        <w:ind w:left="5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CHILDREN,</w:t>
      </w:r>
      <w:r>
        <w:rPr>
          <w:rFonts w:ascii="Arial" w:hAnsi="Arial" w:cs="Arial"/>
          <w:color w:val="0F0F15"/>
          <w:spacing w:val="39"/>
        </w:rPr>
        <w:t xml:space="preserve"> </w:t>
      </w:r>
      <w:r>
        <w:rPr>
          <w:rFonts w:ascii="Arial" w:hAnsi="Arial" w:cs="Arial"/>
          <w:color w:val="0F0F15"/>
        </w:rPr>
        <w:t>YOUNG</w:t>
      </w:r>
      <w:r>
        <w:rPr>
          <w:rFonts w:ascii="Arial" w:hAnsi="Arial" w:cs="Arial"/>
          <w:color w:val="0F0F15"/>
          <w:spacing w:val="35"/>
        </w:rPr>
        <w:t xml:space="preserve"> </w:t>
      </w:r>
      <w:r>
        <w:rPr>
          <w:rFonts w:ascii="Arial" w:hAnsi="Arial" w:cs="Arial"/>
          <w:color w:val="0F0F15"/>
        </w:rPr>
        <w:t>PEOPLE</w:t>
      </w:r>
      <w:r>
        <w:rPr>
          <w:rFonts w:ascii="Arial" w:hAnsi="Arial" w:cs="Arial"/>
          <w:color w:val="0F0F15"/>
          <w:spacing w:val="36"/>
        </w:rPr>
        <w:t xml:space="preserve"> </w:t>
      </w:r>
      <w:r>
        <w:rPr>
          <w:rFonts w:ascii="Arial" w:hAnsi="Arial" w:cs="Arial"/>
          <w:color w:val="0F0F15"/>
        </w:rPr>
        <w:t>AND</w:t>
      </w:r>
      <w:r>
        <w:rPr>
          <w:rFonts w:ascii="Arial" w:hAnsi="Arial" w:cs="Arial"/>
          <w:color w:val="0F0F15"/>
          <w:spacing w:val="8"/>
        </w:rPr>
        <w:t xml:space="preserve"> </w:t>
      </w:r>
      <w:r>
        <w:rPr>
          <w:rFonts w:ascii="Arial" w:hAnsi="Arial" w:cs="Arial"/>
          <w:color w:val="0F0F15"/>
        </w:rPr>
        <w:t>VULNERABLE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ADULTS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8</w:t>
      </w:r>
    </w:p>
    <w:p w14:paraId="0F3A4A82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A491D71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16.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EXISTING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VOLUNTEERS</w:t>
      </w:r>
      <w:r>
        <w:rPr>
          <w:rFonts w:ascii="Arial" w:hAnsi="Arial" w:cs="Arial"/>
          <w:color w:val="0F0F15"/>
          <w:spacing w:val="-2"/>
        </w:rPr>
        <w:t xml:space="preserve"> </w:t>
      </w:r>
      <w:r>
        <w:rPr>
          <w:rFonts w:ascii="Arial" w:hAnsi="Arial" w:cs="Arial"/>
          <w:color w:val="0F0F15"/>
        </w:rPr>
        <w:tab/>
      </w:r>
      <w:r w:rsidR="00F551DD">
        <w:rPr>
          <w:rFonts w:ascii="Arial" w:hAnsi="Arial" w:cs="Arial"/>
          <w:color w:val="0F0F15"/>
          <w:w w:val="107"/>
        </w:rPr>
        <w:t>9</w:t>
      </w:r>
    </w:p>
    <w:p w14:paraId="71FB4513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F95DF9D" w14:textId="77777777" w:rsidR="00D95522" w:rsidRDefault="00D95522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15"/>
          <w:sz w:val="23"/>
          <w:szCs w:val="23"/>
        </w:rPr>
        <w:t>17.</w:t>
      </w:r>
      <w:r>
        <w:rPr>
          <w:rFonts w:ascii="Arial" w:hAnsi="Arial" w:cs="Arial"/>
          <w:color w:val="0F0F15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VOLUNTEER</w:t>
      </w:r>
      <w:r>
        <w:rPr>
          <w:rFonts w:ascii="Arial" w:hAnsi="Arial" w:cs="Arial"/>
          <w:color w:val="0F0F15"/>
          <w:spacing w:val="48"/>
        </w:rPr>
        <w:t xml:space="preserve"> </w:t>
      </w:r>
      <w:r>
        <w:rPr>
          <w:rFonts w:ascii="Arial" w:hAnsi="Arial" w:cs="Arial"/>
          <w:color w:val="0F0F15"/>
        </w:rPr>
        <w:t>DRIVERS</w:t>
      </w:r>
      <w:r>
        <w:rPr>
          <w:rFonts w:ascii="Arial" w:hAnsi="Arial" w:cs="Arial"/>
          <w:color w:val="0F0F15"/>
          <w:spacing w:val="-22"/>
        </w:rPr>
        <w:t xml:space="preserve"> </w:t>
      </w:r>
      <w:r>
        <w:rPr>
          <w:rFonts w:ascii="Arial" w:hAnsi="Arial" w:cs="Arial"/>
          <w:color w:val="0F0F15"/>
        </w:rPr>
        <w:tab/>
      </w:r>
      <w:r w:rsidR="00F551DD">
        <w:rPr>
          <w:rFonts w:ascii="Arial" w:hAnsi="Arial" w:cs="Arial"/>
          <w:color w:val="0F0F15"/>
          <w:w w:val="103"/>
          <w:sz w:val="23"/>
          <w:szCs w:val="23"/>
        </w:rPr>
        <w:t>9</w:t>
      </w:r>
    </w:p>
    <w:p w14:paraId="43B071A9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3054240" w14:textId="77777777" w:rsidR="00D95522" w:rsidRDefault="00D95522" w:rsidP="005C3D9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15"/>
          <w:sz w:val="23"/>
          <w:szCs w:val="23"/>
        </w:rPr>
        <w:t>18.</w:t>
      </w:r>
      <w:r>
        <w:rPr>
          <w:rFonts w:ascii="Arial" w:hAnsi="Arial" w:cs="Arial"/>
          <w:color w:val="0F0F15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GROUPS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ATTENDED</w:t>
      </w:r>
      <w:r>
        <w:rPr>
          <w:rFonts w:ascii="Arial" w:hAnsi="Arial" w:cs="Arial"/>
          <w:color w:val="0F0F15"/>
          <w:spacing w:val="50"/>
        </w:rPr>
        <w:t xml:space="preserve"> </w:t>
      </w:r>
      <w:r>
        <w:rPr>
          <w:rFonts w:ascii="Arial" w:hAnsi="Arial" w:cs="Arial"/>
          <w:color w:val="0F0F15"/>
        </w:rPr>
        <w:t>BY</w:t>
      </w:r>
      <w:r>
        <w:rPr>
          <w:rFonts w:ascii="Arial" w:hAnsi="Arial" w:cs="Arial"/>
          <w:color w:val="0F0F15"/>
          <w:spacing w:val="16"/>
        </w:rPr>
        <w:t xml:space="preserve"> </w:t>
      </w:r>
      <w:r>
        <w:rPr>
          <w:rFonts w:ascii="Arial" w:hAnsi="Arial" w:cs="Arial"/>
          <w:color w:val="0F0F15"/>
        </w:rPr>
        <w:t>CHILDREN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Times New Roman" w:hAnsi="Times New Roman"/>
          <w:color w:val="0F0F15"/>
          <w:w w:val="78"/>
          <w:sz w:val="24"/>
          <w:szCs w:val="24"/>
        </w:rPr>
        <w:t>&amp;</w:t>
      </w:r>
      <w:r>
        <w:rPr>
          <w:rFonts w:ascii="Times New Roman" w:hAnsi="Times New Roman"/>
          <w:color w:val="0F0F15"/>
          <w:spacing w:val="21"/>
          <w:w w:val="78"/>
          <w:sz w:val="24"/>
          <w:szCs w:val="24"/>
        </w:rPr>
        <w:t xml:space="preserve"> </w:t>
      </w:r>
      <w:r>
        <w:rPr>
          <w:rFonts w:ascii="Arial" w:hAnsi="Arial" w:cs="Arial"/>
          <w:color w:val="0F0F15"/>
        </w:rPr>
        <w:t>YOUNG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PEOPLE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 w:rsidR="009050CC">
        <w:rPr>
          <w:rFonts w:ascii="Arial" w:hAnsi="Arial" w:cs="Arial"/>
          <w:color w:val="0F0F15"/>
        </w:rPr>
        <w:tab/>
        <w:t>9</w:t>
      </w:r>
    </w:p>
    <w:p w14:paraId="5BCB73A1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71FD449" w14:textId="77777777" w:rsidR="00D95522" w:rsidRDefault="00D95522" w:rsidP="005C3D99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130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F0F15"/>
          <w:sz w:val="23"/>
          <w:szCs w:val="23"/>
        </w:rPr>
        <w:t>19.</w:t>
      </w:r>
      <w:r>
        <w:rPr>
          <w:rFonts w:ascii="Arial" w:hAnsi="Arial" w:cs="Arial"/>
          <w:color w:val="0F0F15"/>
          <w:spacing w:val="24"/>
          <w:sz w:val="23"/>
          <w:szCs w:val="23"/>
        </w:rPr>
        <w:t xml:space="preserve"> </w:t>
      </w:r>
      <w:r>
        <w:rPr>
          <w:rFonts w:ascii="Arial" w:hAnsi="Arial" w:cs="Arial"/>
          <w:color w:val="0F0F15"/>
        </w:rPr>
        <w:t>GROUPS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ATTENDED</w:t>
      </w:r>
      <w:r>
        <w:rPr>
          <w:rFonts w:ascii="Arial" w:hAnsi="Arial" w:cs="Arial"/>
          <w:color w:val="0F0F15"/>
          <w:spacing w:val="46"/>
        </w:rPr>
        <w:t xml:space="preserve"> </w:t>
      </w:r>
      <w:r>
        <w:rPr>
          <w:rFonts w:ascii="Arial" w:hAnsi="Arial" w:cs="Arial"/>
          <w:color w:val="0F0F15"/>
        </w:rPr>
        <w:t>BY</w:t>
      </w:r>
      <w:r>
        <w:rPr>
          <w:rFonts w:ascii="Arial" w:hAnsi="Arial" w:cs="Arial"/>
          <w:color w:val="0F0F15"/>
          <w:spacing w:val="18"/>
        </w:rPr>
        <w:t xml:space="preserve"> </w:t>
      </w:r>
      <w:r>
        <w:rPr>
          <w:rFonts w:ascii="Arial" w:hAnsi="Arial" w:cs="Arial"/>
          <w:color w:val="0F0F15"/>
        </w:rPr>
        <w:t>ADULTS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 w:rsidR="009050CC">
        <w:rPr>
          <w:rFonts w:ascii="Arial" w:hAnsi="Arial" w:cs="Arial"/>
          <w:color w:val="0F0F15"/>
          <w:w w:val="101"/>
          <w:sz w:val="23"/>
          <w:szCs w:val="23"/>
        </w:rPr>
        <w:t>9</w:t>
      </w:r>
    </w:p>
    <w:p w14:paraId="0B1FC479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540" w:right="-20"/>
        <w:rPr>
          <w:rFonts w:ascii="Arial" w:hAnsi="Arial" w:cs="Arial"/>
          <w:color w:val="000000"/>
          <w:sz w:val="23"/>
          <w:szCs w:val="23"/>
        </w:rPr>
      </w:pPr>
    </w:p>
    <w:p w14:paraId="5CC1022A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before="77"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>
        <w:rPr>
          <w:rFonts w:ascii="Arial" w:hAnsi="Arial" w:cs="Arial"/>
          <w:color w:val="0F0F15"/>
          <w:spacing w:val="-3"/>
        </w:rPr>
        <w:t>0</w:t>
      </w:r>
      <w:r>
        <w:rPr>
          <w:rFonts w:ascii="Arial" w:hAnsi="Arial" w:cs="Arial"/>
          <w:color w:val="363636"/>
        </w:rPr>
        <w:t>.</w:t>
      </w:r>
      <w:r>
        <w:rPr>
          <w:rFonts w:ascii="Arial" w:hAnsi="Arial" w:cs="Arial"/>
          <w:color w:val="363636"/>
          <w:spacing w:val="42"/>
        </w:rPr>
        <w:t xml:space="preserve"> </w:t>
      </w:r>
      <w:r>
        <w:rPr>
          <w:rFonts w:ascii="Arial" w:hAnsi="Arial" w:cs="Arial"/>
          <w:color w:val="0F0F15"/>
        </w:rPr>
        <w:t>TRAINING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AND</w:t>
      </w:r>
      <w:r>
        <w:rPr>
          <w:rFonts w:ascii="Arial" w:hAnsi="Arial" w:cs="Arial"/>
          <w:color w:val="0F0F15"/>
          <w:spacing w:val="18"/>
        </w:rPr>
        <w:t xml:space="preserve"> </w:t>
      </w:r>
      <w:r>
        <w:rPr>
          <w:rFonts w:ascii="Arial" w:hAnsi="Arial" w:cs="Arial"/>
          <w:color w:val="0F0F15"/>
        </w:rPr>
        <w:t>SUPPORT</w:t>
      </w:r>
      <w:r>
        <w:rPr>
          <w:rFonts w:ascii="Arial" w:hAnsi="Arial" w:cs="Arial"/>
          <w:color w:val="0F0F15"/>
          <w:spacing w:val="46"/>
        </w:rPr>
        <w:t xml:space="preserve"> </w:t>
      </w:r>
      <w:r>
        <w:rPr>
          <w:rFonts w:ascii="Arial" w:hAnsi="Arial" w:cs="Arial"/>
          <w:color w:val="0F0F15"/>
        </w:rPr>
        <w:t>FOR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ALL</w:t>
      </w:r>
      <w:r>
        <w:rPr>
          <w:rFonts w:ascii="Arial" w:hAnsi="Arial" w:cs="Arial"/>
          <w:color w:val="0F0F15"/>
          <w:spacing w:val="9"/>
        </w:rPr>
        <w:t xml:space="preserve"> </w:t>
      </w:r>
      <w:r>
        <w:rPr>
          <w:rFonts w:ascii="Arial" w:hAnsi="Arial" w:cs="Arial"/>
          <w:color w:val="0F0F15"/>
        </w:rPr>
        <w:t>VOLUNTEERS</w:t>
      </w:r>
      <w:r>
        <w:rPr>
          <w:rFonts w:ascii="Arial" w:hAnsi="Arial" w:cs="Arial"/>
          <w:color w:val="0F0F15"/>
          <w:spacing w:val="-16"/>
        </w:rPr>
        <w:t xml:space="preserve"> </w:t>
      </w:r>
      <w:r>
        <w:rPr>
          <w:rFonts w:ascii="Arial" w:hAnsi="Arial" w:cs="Arial"/>
          <w:color w:val="0F0F15"/>
        </w:rPr>
        <w:tab/>
      </w:r>
      <w:r w:rsidR="009050CC">
        <w:rPr>
          <w:rFonts w:ascii="Arial" w:hAnsi="Arial" w:cs="Arial"/>
          <w:color w:val="0F0F15"/>
          <w:w w:val="108"/>
        </w:rPr>
        <w:t>9</w:t>
      </w:r>
    </w:p>
    <w:p w14:paraId="737CE58A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97EC8A2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6" w:lineRule="auto"/>
        <w:ind w:left="516" w:right="615" w:hanging="40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21.</w:t>
      </w:r>
      <w:r>
        <w:rPr>
          <w:rFonts w:ascii="Arial" w:hAnsi="Arial" w:cs="Arial"/>
          <w:color w:val="0F0F15"/>
          <w:spacing w:val="35"/>
        </w:rPr>
        <w:t xml:space="preserve"> </w:t>
      </w:r>
      <w:proofErr w:type="gramStart"/>
      <w:r>
        <w:rPr>
          <w:rFonts w:ascii="Arial" w:hAnsi="Arial" w:cs="Arial"/>
          <w:color w:val="0F0F15"/>
        </w:rPr>
        <w:t xml:space="preserve">PHOTOGRAPHY </w:t>
      </w:r>
      <w:r>
        <w:rPr>
          <w:rFonts w:ascii="Arial" w:hAnsi="Arial" w:cs="Arial"/>
          <w:color w:val="0F0F15"/>
          <w:spacing w:val="2"/>
        </w:rPr>
        <w:t xml:space="preserve"> </w:t>
      </w:r>
      <w:r>
        <w:rPr>
          <w:rFonts w:ascii="Arial" w:hAnsi="Arial" w:cs="Arial"/>
          <w:color w:val="0F0F15"/>
        </w:rPr>
        <w:t>&amp;</w:t>
      </w:r>
      <w:proofErr w:type="gramEnd"/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VIDEO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</w:rPr>
        <w:t>RECORDINGS</w:t>
      </w:r>
      <w:r>
        <w:rPr>
          <w:rFonts w:ascii="Arial" w:hAnsi="Arial" w:cs="Arial"/>
          <w:color w:val="0F0F15"/>
          <w:spacing w:val="42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0"/>
        </w:rPr>
        <w:t xml:space="preserve"> </w:t>
      </w:r>
      <w:r>
        <w:rPr>
          <w:rFonts w:ascii="Arial" w:hAnsi="Arial" w:cs="Arial"/>
          <w:color w:val="0F0F15"/>
        </w:rPr>
        <w:t>CHILDREN,</w:t>
      </w:r>
      <w:r>
        <w:rPr>
          <w:rFonts w:ascii="Arial" w:hAnsi="Arial" w:cs="Arial"/>
          <w:color w:val="0F0F15"/>
          <w:spacing w:val="28"/>
        </w:rPr>
        <w:t xml:space="preserve"> </w:t>
      </w:r>
      <w:r>
        <w:rPr>
          <w:rFonts w:ascii="Arial" w:hAnsi="Arial" w:cs="Arial"/>
          <w:color w:val="0F0F15"/>
        </w:rPr>
        <w:t>YOUNG</w:t>
      </w:r>
      <w:r>
        <w:rPr>
          <w:rFonts w:ascii="Arial" w:hAnsi="Arial" w:cs="Arial"/>
          <w:color w:val="0F0F15"/>
          <w:spacing w:val="22"/>
        </w:rPr>
        <w:t xml:space="preserve"> </w:t>
      </w:r>
      <w:r>
        <w:rPr>
          <w:rFonts w:ascii="Arial" w:hAnsi="Arial" w:cs="Arial"/>
          <w:color w:val="0F0F15"/>
        </w:rPr>
        <w:t>PEOPLE</w:t>
      </w:r>
      <w:r>
        <w:rPr>
          <w:rFonts w:ascii="Arial" w:hAnsi="Arial" w:cs="Arial"/>
          <w:color w:val="0F0F15"/>
          <w:spacing w:val="23"/>
        </w:rPr>
        <w:t xml:space="preserve"> </w:t>
      </w:r>
      <w:r>
        <w:rPr>
          <w:rFonts w:ascii="Arial" w:hAnsi="Arial" w:cs="Arial"/>
          <w:color w:val="0F0F15"/>
          <w:w w:val="105"/>
        </w:rPr>
        <w:t xml:space="preserve">&amp; </w:t>
      </w:r>
      <w:r>
        <w:rPr>
          <w:rFonts w:ascii="Arial" w:hAnsi="Arial" w:cs="Arial"/>
          <w:color w:val="0F0F15"/>
        </w:rPr>
        <w:t>VULNERABLE</w:t>
      </w:r>
      <w:r>
        <w:rPr>
          <w:rFonts w:ascii="Arial" w:hAnsi="Arial" w:cs="Arial"/>
          <w:color w:val="0F0F15"/>
          <w:spacing w:val="59"/>
        </w:rPr>
        <w:t xml:space="preserve"> </w:t>
      </w:r>
      <w:r>
        <w:rPr>
          <w:rFonts w:ascii="Arial" w:hAnsi="Arial" w:cs="Arial"/>
          <w:color w:val="0F0F15"/>
        </w:rPr>
        <w:t>ADULTS</w:t>
      </w:r>
      <w:r>
        <w:rPr>
          <w:rFonts w:ascii="Arial" w:hAnsi="Arial" w:cs="Arial"/>
          <w:color w:val="0F0F15"/>
          <w:spacing w:val="-35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10"/>
        </w:rPr>
        <w:t>1</w:t>
      </w:r>
      <w:r w:rsidR="00F551DD">
        <w:rPr>
          <w:rFonts w:ascii="Arial" w:hAnsi="Arial" w:cs="Arial"/>
          <w:color w:val="0F0F15"/>
          <w:w w:val="110"/>
        </w:rPr>
        <w:t>0</w:t>
      </w:r>
    </w:p>
    <w:p w14:paraId="2FE3BF1A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before="5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21.1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Local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</w:rPr>
        <w:t>Procedure</w:t>
      </w:r>
      <w:r>
        <w:rPr>
          <w:rFonts w:ascii="Arial" w:hAnsi="Arial" w:cs="Arial"/>
          <w:color w:val="0F0F15"/>
          <w:spacing w:val="-21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0</w:t>
      </w:r>
    </w:p>
    <w:p w14:paraId="4F271087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before="16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21.2</w:t>
      </w:r>
      <w:r>
        <w:rPr>
          <w:rFonts w:ascii="Arial" w:hAnsi="Arial" w:cs="Arial"/>
          <w:color w:val="0F0F15"/>
          <w:spacing w:val="48"/>
        </w:rPr>
        <w:t xml:space="preserve"> </w:t>
      </w:r>
      <w:r>
        <w:rPr>
          <w:rFonts w:ascii="Arial" w:hAnsi="Arial" w:cs="Arial"/>
          <w:color w:val="0F0F15"/>
        </w:rPr>
        <w:t>Parent/</w:t>
      </w:r>
      <w:proofErr w:type="gramStart"/>
      <w:r>
        <w:rPr>
          <w:rFonts w:ascii="Arial" w:hAnsi="Arial" w:cs="Arial"/>
          <w:color w:val="0F0F15"/>
        </w:rPr>
        <w:t xml:space="preserve">Guardian </w:t>
      </w:r>
      <w:r>
        <w:rPr>
          <w:rFonts w:ascii="Arial" w:hAnsi="Arial" w:cs="Arial"/>
          <w:color w:val="0F0F15"/>
          <w:spacing w:val="2"/>
        </w:rPr>
        <w:t xml:space="preserve"> </w:t>
      </w:r>
      <w:r>
        <w:rPr>
          <w:rFonts w:ascii="Arial" w:hAnsi="Arial" w:cs="Arial"/>
          <w:color w:val="0F0F15"/>
        </w:rPr>
        <w:t>Consent</w:t>
      </w:r>
      <w:proofErr w:type="gramEnd"/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Form</w:t>
      </w:r>
      <w:r>
        <w:rPr>
          <w:rFonts w:ascii="Arial" w:hAnsi="Arial" w:cs="Arial"/>
          <w:color w:val="0F0F15"/>
          <w:spacing w:val="-51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0</w:t>
      </w:r>
    </w:p>
    <w:p w14:paraId="28B1DAD8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before="7" w:after="0" w:line="240" w:lineRule="auto"/>
        <w:ind w:left="5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0</w:t>
      </w:r>
    </w:p>
    <w:p w14:paraId="4A25551A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53EAEF9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22.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SOCIAL</w:t>
      </w:r>
      <w:r>
        <w:rPr>
          <w:rFonts w:ascii="Arial" w:hAnsi="Arial" w:cs="Arial"/>
          <w:color w:val="0F0F15"/>
          <w:spacing w:val="33"/>
        </w:rPr>
        <w:t xml:space="preserve"> </w:t>
      </w:r>
      <w:r>
        <w:rPr>
          <w:rFonts w:ascii="Arial" w:hAnsi="Arial" w:cs="Arial"/>
          <w:color w:val="0F0F15"/>
        </w:rPr>
        <w:t>MEDIA</w:t>
      </w:r>
      <w:r>
        <w:rPr>
          <w:rFonts w:ascii="Arial" w:hAnsi="Arial" w:cs="Arial"/>
          <w:color w:val="0F0F15"/>
          <w:spacing w:val="31"/>
        </w:rPr>
        <w:t xml:space="preserve"> </w:t>
      </w:r>
      <w:r>
        <w:rPr>
          <w:rFonts w:ascii="Arial" w:hAnsi="Arial" w:cs="Arial"/>
          <w:color w:val="0F0F15"/>
        </w:rPr>
        <w:t>&amp;</w:t>
      </w:r>
      <w:r>
        <w:rPr>
          <w:rFonts w:ascii="Arial" w:hAnsi="Arial" w:cs="Arial"/>
          <w:color w:val="0F0F15"/>
          <w:spacing w:val="7"/>
        </w:rPr>
        <w:t xml:space="preserve"> </w:t>
      </w:r>
      <w:r>
        <w:rPr>
          <w:rFonts w:ascii="Arial" w:hAnsi="Arial" w:cs="Arial"/>
          <w:color w:val="0F0F15"/>
        </w:rPr>
        <w:t>SAFEGUARDING</w:t>
      </w:r>
      <w:r>
        <w:rPr>
          <w:rFonts w:ascii="Arial" w:hAnsi="Arial" w:cs="Arial"/>
          <w:color w:val="0F0F15"/>
          <w:spacing w:val="-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0</w:t>
      </w:r>
    </w:p>
    <w:p w14:paraId="20CB48D9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1B65DC3" w14:textId="77777777" w:rsidR="00D95522" w:rsidRDefault="00D95522" w:rsidP="00ED498C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23.</w:t>
      </w:r>
      <w:r>
        <w:rPr>
          <w:rFonts w:ascii="Arial" w:hAnsi="Arial" w:cs="Arial"/>
          <w:color w:val="0F0F15"/>
          <w:spacing w:val="31"/>
        </w:rPr>
        <w:t xml:space="preserve"> </w:t>
      </w:r>
      <w:proofErr w:type="gramStart"/>
      <w:r>
        <w:rPr>
          <w:rFonts w:ascii="Arial" w:hAnsi="Arial" w:cs="Arial"/>
          <w:color w:val="0F0F15"/>
        </w:rPr>
        <w:t xml:space="preserve">SAFEGUARDING </w:t>
      </w:r>
      <w:r>
        <w:rPr>
          <w:rFonts w:ascii="Arial" w:hAnsi="Arial" w:cs="Arial"/>
          <w:color w:val="0F0F15"/>
          <w:spacing w:val="10"/>
        </w:rPr>
        <w:t xml:space="preserve"> </w:t>
      </w:r>
      <w:r>
        <w:rPr>
          <w:rFonts w:ascii="Arial" w:hAnsi="Arial" w:cs="Arial"/>
          <w:color w:val="0F0F15"/>
        </w:rPr>
        <w:t>&amp;</w:t>
      </w:r>
      <w:proofErr w:type="gramEnd"/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CHILD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PROTECTION</w:t>
      </w:r>
      <w:r>
        <w:rPr>
          <w:rFonts w:ascii="Arial" w:hAnsi="Arial" w:cs="Arial"/>
          <w:color w:val="0F0F15"/>
          <w:spacing w:val="42"/>
        </w:rPr>
        <w:t xml:space="preserve"> </w:t>
      </w:r>
      <w:r>
        <w:rPr>
          <w:rFonts w:ascii="Arial" w:hAnsi="Arial" w:cs="Arial"/>
          <w:color w:val="0F0F15"/>
        </w:rPr>
        <w:t>POSTER</w:t>
      </w:r>
      <w:r>
        <w:rPr>
          <w:rFonts w:ascii="Arial" w:hAnsi="Arial" w:cs="Arial"/>
          <w:color w:val="0F0F15"/>
          <w:spacing w:val="-34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0</w:t>
      </w:r>
      <w:r>
        <w:rPr>
          <w:rFonts w:ascii="Arial" w:hAnsi="Arial" w:cs="Arial"/>
          <w:color w:val="0F0F15"/>
        </w:rPr>
        <w:tab/>
      </w:r>
    </w:p>
    <w:p w14:paraId="3C37CCC5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3B76D9E" w14:textId="3E7EF73D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 xml:space="preserve">4. </w:t>
      </w:r>
      <w:r w:rsidR="00B614A7">
        <w:rPr>
          <w:rFonts w:ascii="Arial" w:hAnsi="Arial" w:cs="Arial"/>
          <w:color w:val="0F0F15"/>
        </w:rPr>
        <w:t>LOWER WHARFE</w:t>
      </w:r>
      <w:r>
        <w:rPr>
          <w:rFonts w:ascii="Arial" w:hAnsi="Arial" w:cs="Arial"/>
          <w:color w:val="0F0F15"/>
          <w:spacing w:val="43"/>
        </w:rPr>
        <w:t xml:space="preserve"> </w:t>
      </w:r>
      <w:r>
        <w:rPr>
          <w:rFonts w:ascii="Arial" w:hAnsi="Arial" w:cs="Arial"/>
          <w:color w:val="0F0F15"/>
        </w:rPr>
        <w:t>PCC</w:t>
      </w:r>
      <w:r>
        <w:rPr>
          <w:rFonts w:ascii="Arial" w:hAnsi="Arial" w:cs="Arial"/>
          <w:color w:val="0F0F15"/>
          <w:spacing w:val="22"/>
        </w:rPr>
        <w:t xml:space="preserve"> </w:t>
      </w:r>
      <w:r>
        <w:rPr>
          <w:rFonts w:ascii="Arial" w:hAnsi="Arial" w:cs="Arial"/>
          <w:color w:val="0F0F15"/>
        </w:rPr>
        <w:t>&amp;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SAFEGUARDING</w:t>
      </w:r>
      <w:r>
        <w:rPr>
          <w:rFonts w:ascii="Arial" w:hAnsi="Arial" w:cs="Arial"/>
          <w:color w:val="0F0F15"/>
          <w:spacing w:val="-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8"/>
        </w:rPr>
        <w:t>1</w:t>
      </w:r>
      <w:r w:rsidR="00F551DD">
        <w:rPr>
          <w:rFonts w:ascii="Arial" w:hAnsi="Arial" w:cs="Arial"/>
          <w:color w:val="0F0F15"/>
          <w:w w:val="108"/>
        </w:rPr>
        <w:t>1</w:t>
      </w:r>
    </w:p>
    <w:p w14:paraId="6EF52E3F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EFC1DA6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5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PARISH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INSURANCE</w:t>
      </w:r>
      <w:r>
        <w:rPr>
          <w:rFonts w:ascii="Arial" w:hAnsi="Arial" w:cs="Arial"/>
          <w:color w:val="0F0F15"/>
          <w:spacing w:val="-9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8"/>
        </w:rPr>
        <w:t>1</w:t>
      </w:r>
      <w:r w:rsidR="00F551DD">
        <w:rPr>
          <w:rFonts w:ascii="Arial" w:hAnsi="Arial" w:cs="Arial"/>
          <w:color w:val="0F0F15"/>
          <w:w w:val="108"/>
        </w:rPr>
        <w:t>1</w:t>
      </w:r>
    </w:p>
    <w:p w14:paraId="390A3F66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592EFA94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6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34"/>
        </w:rPr>
        <w:t xml:space="preserve"> </w:t>
      </w:r>
      <w:r>
        <w:rPr>
          <w:rFonts w:ascii="Arial" w:hAnsi="Arial" w:cs="Arial"/>
          <w:color w:val="0F0F15"/>
        </w:rPr>
        <w:t>HEALTH</w:t>
      </w:r>
      <w:r>
        <w:rPr>
          <w:rFonts w:ascii="Arial" w:hAnsi="Arial" w:cs="Arial"/>
          <w:color w:val="0F0F15"/>
          <w:spacing w:val="30"/>
        </w:rPr>
        <w:t xml:space="preserve"> </w:t>
      </w:r>
      <w:r>
        <w:rPr>
          <w:rFonts w:ascii="Arial" w:hAnsi="Arial" w:cs="Arial"/>
          <w:color w:val="0F0F15"/>
        </w:rPr>
        <w:t>&amp;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SAFETY</w:t>
      </w:r>
      <w:r>
        <w:rPr>
          <w:rFonts w:ascii="Arial" w:hAnsi="Arial" w:cs="Arial"/>
          <w:color w:val="0F0F15"/>
          <w:spacing w:val="-27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1</w:t>
      </w:r>
      <w:r w:rsidR="00F551DD">
        <w:rPr>
          <w:rFonts w:ascii="Arial" w:hAnsi="Arial" w:cs="Arial"/>
          <w:color w:val="0F0F15"/>
          <w:w w:val="106"/>
        </w:rPr>
        <w:t>1</w:t>
      </w:r>
    </w:p>
    <w:p w14:paraId="7A4FE763" w14:textId="77777777" w:rsidR="00D95522" w:rsidRDefault="00D95522">
      <w:pPr>
        <w:widowControl w:val="0"/>
        <w:tabs>
          <w:tab w:val="left" w:pos="1060"/>
          <w:tab w:val="left" w:pos="9320"/>
        </w:tabs>
        <w:autoSpaceDE w:val="0"/>
        <w:autoSpaceDN w:val="0"/>
        <w:adjustRightInd w:val="0"/>
        <w:spacing w:before="11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6</w:t>
      </w:r>
      <w:r>
        <w:rPr>
          <w:rFonts w:ascii="Arial" w:hAnsi="Arial" w:cs="Arial"/>
          <w:color w:val="0F0F15"/>
        </w:rPr>
        <w:t>.1</w:t>
      </w:r>
      <w:r>
        <w:rPr>
          <w:rFonts w:ascii="Arial" w:hAnsi="Arial" w:cs="Arial"/>
          <w:color w:val="0F0F15"/>
          <w:spacing w:val="-48"/>
        </w:rPr>
        <w:t xml:space="preserve"> </w:t>
      </w:r>
      <w:r>
        <w:rPr>
          <w:rFonts w:ascii="Arial" w:hAnsi="Arial" w:cs="Arial"/>
          <w:color w:val="0F0F15"/>
        </w:rPr>
        <w:tab/>
        <w:t>Risk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Assessment</w:t>
      </w:r>
      <w:r>
        <w:rPr>
          <w:rFonts w:ascii="Arial" w:hAnsi="Arial" w:cs="Arial"/>
          <w:color w:val="0F0F15"/>
          <w:spacing w:val="-13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1</w:t>
      </w:r>
      <w:r w:rsidR="00F551DD">
        <w:rPr>
          <w:rFonts w:ascii="Arial" w:hAnsi="Arial" w:cs="Arial"/>
          <w:color w:val="0F0F15"/>
          <w:w w:val="106"/>
        </w:rPr>
        <w:t>1</w:t>
      </w:r>
    </w:p>
    <w:p w14:paraId="666CC92F" w14:textId="77777777" w:rsidR="00D95522" w:rsidRDefault="00D95522">
      <w:pPr>
        <w:widowControl w:val="0"/>
        <w:tabs>
          <w:tab w:val="left" w:pos="1060"/>
          <w:tab w:val="left" w:pos="9320"/>
        </w:tabs>
        <w:autoSpaceDE w:val="0"/>
        <w:autoSpaceDN w:val="0"/>
        <w:adjustRightInd w:val="0"/>
        <w:spacing w:before="16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6</w:t>
      </w:r>
      <w:r>
        <w:rPr>
          <w:rFonts w:ascii="Arial" w:hAnsi="Arial" w:cs="Arial"/>
          <w:color w:val="0F0F15"/>
        </w:rPr>
        <w:t>.2</w:t>
      </w:r>
      <w:r>
        <w:rPr>
          <w:rFonts w:ascii="Arial" w:hAnsi="Arial" w:cs="Arial"/>
          <w:color w:val="0F0F15"/>
          <w:spacing w:val="-44"/>
        </w:rPr>
        <w:t xml:space="preserve"> </w:t>
      </w:r>
      <w:r>
        <w:rPr>
          <w:rFonts w:ascii="Arial" w:hAnsi="Arial" w:cs="Arial"/>
          <w:color w:val="0F0F15"/>
        </w:rPr>
        <w:tab/>
        <w:t>Accident</w:t>
      </w:r>
      <w:r>
        <w:rPr>
          <w:rFonts w:ascii="Arial" w:hAnsi="Arial" w:cs="Arial"/>
          <w:color w:val="0F0F15"/>
          <w:spacing w:val="30"/>
        </w:rPr>
        <w:t xml:space="preserve"> </w:t>
      </w:r>
      <w:r>
        <w:rPr>
          <w:rFonts w:ascii="Arial" w:hAnsi="Arial" w:cs="Arial"/>
          <w:color w:val="0F0F15"/>
        </w:rPr>
        <w:t>&amp;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Incident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Reporting</w:t>
      </w:r>
      <w:r>
        <w:rPr>
          <w:rFonts w:ascii="Arial" w:hAnsi="Arial" w:cs="Arial"/>
          <w:color w:val="0F0F15"/>
          <w:spacing w:val="-33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8"/>
        </w:rPr>
        <w:t>1</w:t>
      </w:r>
      <w:r w:rsidR="00F551DD">
        <w:rPr>
          <w:rFonts w:ascii="Arial" w:hAnsi="Arial" w:cs="Arial"/>
          <w:color w:val="0F0F15"/>
          <w:w w:val="108"/>
        </w:rPr>
        <w:t>1</w:t>
      </w:r>
    </w:p>
    <w:p w14:paraId="766EF29A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195DF8AE" w14:textId="77777777" w:rsidR="00D95522" w:rsidRDefault="00D95522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7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35"/>
        </w:rPr>
        <w:t xml:space="preserve"> </w:t>
      </w:r>
      <w:r>
        <w:rPr>
          <w:rFonts w:ascii="Arial" w:hAnsi="Arial" w:cs="Arial"/>
          <w:color w:val="0F0F15"/>
        </w:rPr>
        <w:t>POLICY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ADOPTION</w:t>
      </w:r>
      <w:r>
        <w:rPr>
          <w:rFonts w:ascii="Arial" w:hAnsi="Arial" w:cs="Arial"/>
          <w:color w:val="0F0F15"/>
          <w:spacing w:val="48"/>
        </w:rPr>
        <w:t xml:space="preserve"> </w:t>
      </w:r>
      <w:r>
        <w:rPr>
          <w:rFonts w:ascii="Arial" w:hAnsi="Arial" w:cs="Arial"/>
          <w:color w:val="0F0F15"/>
        </w:rPr>
        <w:t>AND</w:t>
      </w:r>
      <w:r>
        <w:rPr>
          <w:rFonts w:ascii="Arial" w:hAnsi="Arial" w:cs="Arial"/>
          <w:color w:val="0F0F15"/>
          <w:spacing w:val="13"/>
        </w:rPr>
        <w:t xml:space="preserve"> </w:t>
      </w:r>
      <w:r>
        <w:rPr>
          <w:rFonts w:ascii="Arial" w:hAnsi="Arial" w:cs="Arial"/>
          <w:color w:val="0F0F15"/>
        </w:rPr>
        <w:t>IMPLEMENTATION</w:t>
      </w:r>
      <w:r>
        <w:rPr>
          <w:rFonts w:ascii="Arial" w:hAnsi="Arial" w:cs="Arial"/>
          <w:color w:val="0F0F15"/>
          <w:spacing w:val="-2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7"/>
        </w:rPr>
        <w:t>1</w:t>
      </w:r>
      <w:r w:rsidR="00F551DD">
        <w:rPr>
          <w:rFonts w:ascii="Arial" w:hAnsi="Arial" w:cs="Arial"/>
          <w:color w:val="0F0F15"/>
          <w:w w:val="107"/>
        </w:rPr>
        <w:t>1</w:t>
      </w:r>
    </w:p>
    <w:p w14:paraId="4519F311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F8EB470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</w:t>
      </w:r>
      <w:r w:rsidR="00A24050">
        <w:rPr>
          <w:rFonts w:ascii="Arial" w:hAnsi="Arial" w:cs="Arial"/>
          <w:color w:val="0F0F15"/>
        </w:rPr>
        <w:t>8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</w:rPr>
        <w:t>DISPLAYING</w:t>
      </w:r>
      <w:r>
        <w:rPr>
          <w:rFonts w:ascii="Arial" w:hAnsi="Arial" w:cs="Arial"/>
          <w:color w:val="0F0F15"/>
          <w:spacing w:val="49"/>
        </w:rPr>
        <w:t xml:space="preserve"> </w:t>
      </w:r>
      <w:r>
        <w:rPr>
          <w:rFonts w:ascii="Arial" w:hAnsi="Arial" w:cs="Arial"/>
          <w:color w:val="0F0F15"/>
        </w:rPr>
        <w:t>THIS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POLICY</w:t>
      </w:r>
      <w:r>
        <w:rPr>
          <w:rFonts w:ascii="Arial" w:hAnsi="Arial" w:cs="Arial"/>
          <w:color w:val="0F0F15"/>
          <w:spacing w:val="-29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5"/>
        </w:rPr>
        <w:t>1</w:t>
      </w:r>
      <w:r w:rsidR="00F551DD">
        <w:rPr>
          <w:rFonts w:ascii="Arial" w:hAnsi="Arial" w:cs="Arial"/>
          <w:color w:val="0F0F15"/>
          <w:w w:val="105"/>
        </w:rPr>
        <w:t>1</w:t>
      </w:r>
    </w:p>
    <w:p w14:paraId="70ACD752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1CD4C31" w14:textId="77777777" w:rsidR="00D95522" w:rsidRDefault="00A24050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29</w:t>
      </w:r>
      <w:r w:rsidR="00D95522">
        <w:rPr>
          <w:rFonts w:ascii="Arial" w:hAnsi="Arial" w:cs="Arial"/>
          <w:color w:val="0F0F15"/>
        </w:rPr>
        <w:t>.</w:t>
      </w:r>
      <w:r w:rsidR="00D95522">
        <w:rPr>
          <w:rFonts w:ascii="Arial" w:hAnsi="Arial" w:cs="Arial"/>
          <w:color w:val="0F0F15"/>
          <w:spacing w:val="26"/>
        </w:rPr>
        <w:t xml:space="preserve"> </w:t>
      </w:r>
      <w:r w:rsidR="00D95522">
        <w:rPr>
          <w:rFonts w:ascii="Arial" w:hAnsi="Arial" w:cs="Arial"/>
          <w:color w:val="0F0F15"/>
        </w:rPr>
        <w:t>SENDING</w:t>
      </w:r>
      <w:r w:rsidR="00D95522">
        <w:rPr>
          <w:rFonts w:ascii="Arial" w:hAnsi="Arial" w:cs="Arial"/>
          <w:color w:val="0F0F15"/>
          <w:spacing w:val="46"/>
        </w:rPr>
        <w:t xml:space="preserve"> </w:t>
      </w:r>
      <w:r w:rsidR="00D95522">
        <w:rPr>
          <w:rFonts w:ascii="Arial" w:hAnsi="Arial" w:cs="Arial"/>
          <w:color w:val="0F0F15"/>
        </w:rPr>
        <w:t>A</w:t>
      </w:r>
      <w:r w:rsidR="00D95522">
        <w:rPr>
          <w:rFonts w:ascii="Arial" w:hAnsi="Arial" w:cs="Arial"/>
          <w:color w:val="0F0F15"/>
          <w:spacing w:val="6"/>
        </w:rPr>
        <w:t xml:space="preserve"> </w:t>
      </w:r>
      <w:r w:rsidR="00D95522">
        <w:rPr>
          <w:rFonts w:ascii="Arial" w:hAnsi="Arial" w:cs="Arial"/>
          <w:color w:val="0F0F15"/>
        </w:rPr>
        <w:t>COPY</w:t>
      </w:r>
      <w:r w:rsidR="00D95522">
        <w:rPr>
          <w:rFonts w:ascii="Arial" w:hAnsi="Arial" w:cs="Arial"/>
          <w:color w:val="0F0F15"/>
          <w:spacing w:val="25"/>
        </w:rPr>
        <w:t xml:space="preserve"> </w:t>
      </w:r>
      <w:r w:rsidR="00D95522">
        <w:rPr>
          <w:rFonts w:ascii="Arial" w:hAnsi="Arial" w:cs="Arial"/>
          <w:color w:val="0F0F15"/>
        </w:rPr>
        <w:t>OF</w:t>
      </w:r>
      <w:r w:rsidR="00D95522">
        <w:rPr>
          <w:rFonts w:ascii="Arial" w:hAnsi="Arial" w:cs="Arial"/>
          <w:color w:val="0F0F15"/>
          <w:spacing w:val="12"/>
        </w:rPr>
        <w:t xml:space="preserve"> </w:t>
      </w:r>
      <w:r w:rsidR="00D95522">
        <w:rPr>
          <w:rFonts w:ascii="Arial" w:hAnsi="Arial" w:cs="Arial"/>
          <w:color w:val="0F0F15"/>
        </w:rPr>
        <w:t>THIS</w:t>
      </w:r>
      <w:r w:rsidR="00D95522">
        <w:rPr>
          <w:rFonts w:ascii="Arial" w:hAnsi="Arial" w:cs="Arial"/>
          <w:color w:val="0F0F15"/>
          <w:spacing w:val="22"/>
        </w:rPr>
        <w:t xml:space="preserve"> </w:t>
      </w:r>
      <w:r w:rsidR="00D95522">
        <w:rPr>
          <w:rFonts w:ascii="Arial" w:hAnsi="Arial" w:cs="Arial"/>
          <w:color w:val="0F0F15"/>
        </w:rPr>
        <w:t>POLICY</w:t>
      </w:r>
      <w:r w:rsidR="00D95522">
        <w:rPr>
          <w:rFonts w:ascii="Arial" w:hAnsi="Arial" w:cs="Arial"/>
          <w:color w:val="0F0F15"/>
          <w:spacing w:val="25"/>
        </w:rPr>
        <w:t xml:space="preserve"> </w:t>
      </w:r>
      <w:r w:rsidR="00D95522">
        <w:rPr>
          <w:rFonts w:ascii="Arial" w:hAnsi="Arial" w:cs="Arial"/>
          <w:color w:val="0F0F15"/>
        </w:rPr>
        <w:t>TO</w:t>
      </w:r>
      <w:r w:rsidR="00D95522">
        <w:rPr>
          <w:rFonts w:ascii="Arial" w:hAnsi="Arial" w:cs="Arial"/>
          <w:color w:val="0F0F15"/>
          <w:spacing w:val="12"/>
        </w:rPr>
        <w:t xml:space="preserve"> </w:t>
      </w:r>
      <w:r w:rsidR="00D95522">
        <w:rPr>
          <w:rFonts w:ascii="Arial" w:hAnsi="Arial" w:cs="Arial"/>
          <w:color w:val="0F0F15"/>
        </w:rPr>
        <w:t>DIOCESAN</w:t>
      </w:r>
      <w:r w:rsidR="00D95522">
        <w:rPr>
          <w:rFonts w:ascii="Arial" w:hAnsi="Arial" w:cs="Arial"/>
          <w:color w:val="0F0F15"/>
          <w:spacing w:val="42"/>
        </w:rPr>
        <w:t xml:space="preserve"> </w:t>
      </w:r>
      <w:r w:rsidR="00D95522">
        <w:rPr>
          <w:rFonts w:ascii="Arial" w:hAnsi="Arial" w:cs="Arial"/>
          <w:color w:val="0F0F15"/>
        </w:rPr>
        <w:t>OFFICE</w:t>
      </w:r>
      <w:r w:rsidR="00D95522">
        <w:rPr>
          <w:rFonts w:ascii="Arial" w:hAnsi="Arial" w:cs="Arial"/>
          <w:color w:val="0F0F15"/>
          <w:spacing w:val="-29"/>
        </w:rPr>
        <w:t xml:space="preserve"> </w:t>
      </w:r>
      <w:r w:rsidR="00D95522">
        <w:rPr>
          <w:rFonts w:ascii="Arial" w:hAnsi="Arial" w:cs="Arial"/>
          <w:color w:val="0F0F15"/>
        </w:rPr>
        <w:tab/>
      </w:r>
      <w:r w:rsidR="00D95522">
        <w:rPr>
          <w:rFonts w:ascii="Arial" w:hAnsi="Arial" w:cs="Arial"/>
          <w:color w:val="0F0F15"/>
          <w:w w:val="105"/>
        </w:rPr>
        <w:t>1</w:t>
      </w:r>
      <w:r w:rsidR="00F551DD">
        <w:rPr>
          <w:rFonts w:ascii="Arial" w:hAnsi="Arial" w:cs="Arial"/>
          <w:color w:val="0F0F15"/>
          <w:w w:val="105"/>
        </w:rPr>
        <w:t>1</w:t>
      </w:r>
    </w:p>
    <w:p w14:paraId="2BF0C0C1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E1F747E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3</w:t>
      </w:r>
      <w:r w:rsidR="00A24050">
        <w:rPr>
          <w:rFonts w:ascii="Arial" w:hAnsi="Arial" w:cs="Arial"/>
          <w:color w:val="0F0F15"/>
        </w:rPr>
        <w:t>0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USEFUL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TELEPHONE</w:t>
      </w:r>
      <w:r>
        <w:rPr>
          <w:rFonts w:ascii="Arial" w:hAnsi="Arial" w:cs="Arial"/>
          <w:color w:val="0F0F15"/>
          <w:spacing w:val="47"/>
        </w:rPr>
        <w:t xml:space="preserve"> </w:t>
      </w:r>
      <w:r>
        <w:rPr>
          <w:rFonts w:ascii="Arial" w:hAnsi="Arial" w:cs="Arial"/>
          <w:color w:val="0F0F15"/>
        </w:rPr>
        <w:t>NUMBERS</w:t>
      </w:r>
      <w:r>
        <w:rPr>
          <w:rFonts w:ascii="Arial" w:hAnsi="Arial" w:cs="Arial"/>
          <w:color w:val="0F0F15"/>
          <w:spacing w:val="-2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5"/>
        </w:rPr>
        <w:t>1</w:t>
      </w:r>
      <w:r w:rsidR="00F551DD">
        <w:rPr>
          <w:rFonts w:ascii="Arial" w:hAnsi="Arial" w:cs="Arial"/>
          <w:color w:val="0F0F15"/>
          <w:w w:val="105"/>
        </w:rPr>
        <w:t>2</w:t>
      </w:r>
    </w:p>
    <w:p w14:paraId="27C4F172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96F7CED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3</w:t>
      </w:r>
      <w:r w:rsidR="00A24050">
        <w:rPr>
          <w:rFonts w:ascii="Arial" w:hAnsi="Arial" w:cs="Arial"/>
          <w:color w:val="0F0F15"/>
        </w:rPr>
        <w:t>1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</w:rPr>
        <w:t>RELATED</w:t>
      </w:r>
      <w:r>
        <w:rPr>
          <w:rFonts w:ascii="Arial" w:hAnsi="Arial" w:cs="Arial"/>
          <w:color w:val="0F0F15"/>
          <w:spacing w:val="42"/>
        </w:rPr>
        <w:t xml:space="preserve"> </w:t>
      </w:r>
      <w:r>
        <w:rPr>
          <w:rFonts w:ascii="Arial" w:hAnsi="Arial" w:cs="Arial"/>
          <w:color w:val="0F0F15"/>
        </w:rPr>
        <w:t>DOCUMENTS</w:t>
      </w:r>
      <w:r>
        <w:rPr>
          <w:rFonts w:ascii="Arial" w:hAnsi="Arial" w:cs="Arial"/>
          <w:color w:val="0F0F15"/>
          <w:spacing w:val="-4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1</w:t>
      </w:r>
      <w:r w:rsidR="00F551DD">
        <w:rPr>
          <w:rFonts w:ascii="Arial" w:hAnsi="Arial" w:cs="Arial"/>
          <w:color w:val="0F0F15"/>
          <w:w w:val="106"/>
        </w:rPr>
        <w:t>3</w:t>
      </w:r>
    </w:p>
    <w:p w14:paraId="55187A1F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before="11"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3</w:t>
      </w:r>
      <w:r w:rsidR="00A24050">
        <w:rPr>
          <w:rFonts w:ascii="Arial" w:hAnsi="Arial" w:cs="Arial"/>
          <w:color w:val="0F0F15"/>
        </w:rPr>
        <w:t>1</w:t>
      </w:r>
      <w:r>
        <w:rPr>
          <w:rFonts w:ascii="Arial" w:hAnsi="Arial" w:cs="Arial"/>
          <w:color w:val="0F0F15"/>
        </w:rPr>
        <w:t>.1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Local</w:t>
      </w:r>
      <w:r>
        <w:rPr>
          <w:rFonts w:ascii="Arial" w:hAnsi="Arial" w:cs="Arial"/>
          <w:color w:val="0F0F15"/>
          <w:spacing w:val="22"/>
        </w:rPr>
        <w:t xml:space="preserve"> </w:t>
      </w:r>
      <w:r>
        <w:rPr>
          <w:rFonts w:ascii="Arial" w:hAnsi="Arial" w:cs="Arial"/>
          <w:color w:val="0F0F15"/>
        </w:rPr>
        <w:t>documents</w:t>
      </w:r>
      <w:r>
        <w:rPr>
          <w:rFonts w:ascii="Arial" w:hAnsi="Arial" w:cs="Arial"/>
          <w:color w:val="0F0F15"/>
          <w:spacing w:val="-1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6"/>
        </w:rPr>
        <w:t>1</w:t>
      </w:r>
      <w:r w:rsidR="00F551DD">
        <w:rPr>
          <w:rFonts w:ascii="Arial" w:hAnsi="Arial" w:cs="Arial"/>
          <w:color w:val="0F0F15"/>
          <w:w w:val="106"/>
        </w:rPr>
        <w:t>3</w:t>
      </w:r>
    </w:p>
    <w:p w14:paraId="2711D1ED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before="11"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3</w:t>
      </w:r>
      <w:r w:rsidR="00A24050">
        <w:rPr>
          <w:rFonts w:ascii="Arial" w:hAnsi="Arial" w:cs="Arial"/>
          <w:color w:val="0F0F15"/>
        </w:rPr>
        <w:t>1</w:t>
      </w:r>
      <w:r>
        <w:rPr>
          <w:rFonts w:ascii="Arial" w:hAnsi="Arial" w:cs="Arial"/>
          <w:color w:val="0F0F15"/>
        </w:rPr>
        <w:t>.2</w:t>
      </w:r>
      <w:r>
        <w:rPr>
          <w:rFonts w:ascii="Arial" w:hAnsi="Arial" w:cs="Arial"/>
          <w:color w:val="0F0F15"/>
          <w:spacing w:val="54"/>
        </w:rPr>
        <w:t xml:space="preserve"> </w:t>
      </w:r>
      <w:r>
        <w:rPr>
          <w:rFonts w:ascii="Arial" w:hAnsi="Arial" w:cs="Arial"/>
          <w:color w:val="0F0F15"/>
        </w:rPr>
        <w:t>Central</w:t>
      </w:r>
      <w:r>
        <w:rPr>
          <w:rFonts w:ascii="Arial" w:hAnsi="Arial" w:cs="Arial"/>
          <w:color w:val="0F0F15"/>
          <w:spacing w:val="25"/>
        </w:rPr>
        <w:t xml:space="preserve"> </w:t>
      </w:r>
      <w:r>
        <w:rPr>
          <w:rFonts w:ascii="Arial" w:hAnsi="Arial" w:cs="Arial"/>
          <w:color w:val="0F0F15"/>
        </w:rPr>
        <w:t>documents</w:t>
      </w:r>
      <w:r>
        <w:rPr>
          <w:rFonts w:ascii="Arial" w:hAnsi="Arial" w:cs="Arial"/>
          <w:color w:val="0F0F15"/>
          <w:spacing w:val="-18"/>
        </w:rPr>
        <w:t xml:space="preserve"> </w:t>
      </w:r>
      <w:r>
        <w:rPr>
          <w:rFonts w:ascii="Arial" w:hAnsi="Arial" w:cs="Arial"/>
          <w:color w:val="0F0F15"/>
        </w:rPr>
        <w:tab/>
      </w:r>
      <w:r>
        <w:rPr>
          <w:rFonts w:ascii="Arial" w:hAnsi="Arial" w:cs="Arial"/>
          <w:color w:val="0F0F15"/>
          <w:w w:val="103"/>
        </w:rPr>
        <w:t>1</w:t>
      </w:r>
      <w:r w:rsidR="00F551DD">
        <w:rPr>
          <w:rFonts w:ascii="Arial" w:hAnsi="Arial" w:cs="Arial"/>
          <w:color w:val="0F0F15"/>
          <w:w w:val="103"/>
        </w:rPr>
        <w:t>3</w:t>
      </w:r>
    </w:p>
    <w:p w14:paraId="71AF42B1" w14:textId="77777777" w:rsidR="00D95522" w:rsidRDefault="00D95522">
      <w:pPr>
        <w:widowControl w:val="0"/>
        <w:tabs>
          <w:tab w:val="left" w:pos="9340"/>
        </w:tabs>
        <w:autoSpaceDE w:val="0"/>
        <w:autoSpaceDN w:val="0"/>
        <w:adjustRightInd w:val="0"/>
        <w:spacing w:before="11" w:after="0" w:line="240" w:lineRule="auto"/>
        <w:ind w:left="125" w:right="-20"/>
        <w:rPr>
          <w:rFonts w:ascii="Arial" w:hAnsi="Arial" w:cs="Arial"/>
          <w:color w:val="000000"/>
        </w:rPr>
        <w:sectPr w:rsidR="00D95522" w:rsidSect="00D94C0C">
          <w:footerReference w:type="default" r:id="rId8"/>
          <w:pgSz w:w="11906" w:h="16838" w:code="9"/>
          <w:pgMar w:top="960" w:right="940" w:bottom="1140" w:left="700" w:header="0" w:footer="918" w:gutter="0"/>
          <w:cols w:space="720"/>
          <w:noEndnote/>
          <w:docGrid w:linePitch="299"/>
        </w:sectPr>
      </w:pPr>
    </w:p>
    <w:p w14:paraId="6B9E7915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before="61" w:after="0" w:line="240" w:lineRule="auto"/>
        <w:ind w:left="24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lastRenderedPageBreak/>
        <w:t>1.</w:t>
      </w:r>
      <w:r>
        <w:rPr>
          <w:rFonts w:ascii="Arial" w:hAnsi="Arial" w:cs="Arial"/>
          <w:b/>
          <w:bCs/>
          <w:color w:val="110F16"/>
          <w:spacing w:val="-5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INTRODUCTION</w:t>
      </w:r>
    </w:p>
    <w:p w14:paraId="39981357" w14:textId="77777777" w:rsidR="00D95522" w:rsidRDefault="00D9552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A2ABC10" w14:textId="14E0C6FF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23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ad</w:t>
      </w:r>
      <w:r w:rsidR="00C9244E">
        <w:rPr>
          <w:rFonts w:ascii="Arial" w:hAnsi="Arial" w:cs="Arial"/>
          <w:color w:val="110F16"/>
        </w:rPr>
        <w:t>o</w:t>
      </w:r>
      <w:r>
        <w:rPr>
          <w:rFonts w:ascii="Arial" w:hAnsi="Arial" w:cs="Arial"/>
          <w:color w:val="110F16"/>
        </w:rPr>
        <w:t>pted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&amp;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Policy,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  <w:w w:val="102"/>
        </w:rPr>
        <w:t>February</w:t>
      </w:r>
    </w:p>
    <w:p w14:paraId="747D61EA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23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2015;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Specimen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  <w:w w:val="103"/>
        </w:rPr>
        <w:t>Policy.</w:t>
      </w:r>
    </w:p>
    <w:p w14:paraId="09223F61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1E618F9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358CCCA" w14:textId="77777777" w:rsidR="00D95522" w:rsidRDefault="00D955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0B55467" w14:textId="77777777" w:rsidR="00D95522" w:rsidRDefault="00D9552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773B6EE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9" w:lineRule="exact"/>
        <w:ind w:left="235" w:right="-20"/>
        <w:rPr>
          <w:rFonts w:ascii="Arial" w:hAnsi="Arial" w:cs="Arial"/>
          <w:b/>
          <w:bCs/>
          <w:color w:val="110F16"/>
          <w:position w:val="-1"/>
          <w:sz w:val="23"/>
          <w:szCs w:val="23"/>
        </w:rPr>
      </w:pPr>
      <w:r>
        <w:rPr>
          <w:rFonts w:ascii="Arial" w:hAnsi="Arial" w:cs="Arial"/>
          <w:b/>
          <w:bCs/>
          <w:color w:val="110F16"/>
          <w:position w:val="-1"/>
          <w:sz w:val="23"/>
          <w:szCs w:val="23"/>
        </w:rPr>
        <w:t>2.</w:t>
      </w:r>
      <w:r>
        <w:rPr>
          <w:rFonts w:ascii="Arial" w:hAnsi="Arial" w:cs="Arial"/>
          <w:b/>
          <w:bCs/>
          <w:color w:val="110F16"/>
          <w:spacing w:val="-62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position w:val="-1"/>
          <w:sz w:val="23"/>
          <w:szCs w:val="23"/>
        </w:rPr>
        <w:tab/>
        <w:t>CHURCH</w:t>
      </w:r>
      <w:r>
        <w:rPr>
          <w:rFonts w:ascii="Arial" w:hAnsi="Arial" w:cs="Arial"/>
          <w:b/>
          <w:bCs/>
          <w:color w:val="110F16"/>
          <w:spacing w:val="-9"/>
          <w:position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position w:val="-1"/>
          <w:sz w:val="23"/>
          <w:szCs w:val="23"/>
        </w:rPr>
        <w:t>DETAILS</w:t>
      </w:r>
    </w:p>
    <w:p w14:paraId="6D3D952F" w14:textId="77777777" w:rsidR="00D74EF3" w:rsidRDefault="00D74EF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9" w:lineRule="exact"/>
        <w:ind w:left="235" w:right="-20"/>
        <w:rPr>
          <w:rFonts w:ascii="Arial" w:hAnsi="Arial" w:cs="Arial"/>
          <w:b/>
          <w:bCs/>
          <w:color w:val="110F16"/>
          <w:position w:val="-1"/>
          <w:sz w:val="23"/>
          <w:szCs w:val="23"/>
        </w:rPr>
      </w:pPr>
    </w:p>
    <w:p w14:paraId="6E912C46" w14:textId="77777777" w:rsidR="00D74EF3" w:rsidRPr="00D94C0C" w:rsidRDefault="00D74EF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9" w:lineRule="exact"/>
        <w:ind w:left="235" w:right="-20"/>
        <w:rPr>
          <w:rFonts w:ascii="Arial" w:hAnsi="Arial" w:cs="Arial"/>
          <w:b/>
          <w:bCs/>
          <w:position w:val="-1"/>
          <w:sz w:val="23"/>
          <w:szCs w:val="23"/>
        </w:rPr>
      </w:pPr>
      <w:r w:rsidRPr="00D94C0C">
        <w:rPr>
          <w:rFonts w:ascii="Arial" w:hAnsi="Arial" w:cs="Arial"/>
          <w:b/>
          <w:bCs/>
          <w:position w:val="-1"/>
          <w:sz w:val="23"/>
          <w:szCs w:val="23"/>
        </w:rPr>
        <w:t>ST MARYS BOSTON SPA</w:t>
      </w:r>
    </w:p>
    <w:p w14:paraId="525C718A" w14:textId="77777777" w:rsidR="00D74EF3" w:rsidRPr="00D94C0C" w:rsidRDefault="00D74EF3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9" w:lineRule="exact"/>
        <w:ind w:left="235" w:right="-20"/>
        <w:rPr>
          <w:rFonts w:ascii="Arial" w:hAnsi="Arial" w:cs="Arial"/>
          <w:b/>
          <w:bCs/>
          <w:position w:val="-1"/>
          <w:sz w:val="23"/>
          <w:szCs w:val="23"/>
        </w:rPr>
      </w:pPr>
      <w:r w:rsidRPr="00D94C0C">
        <w:rPr>
          <w:rFonts w:ascii="Arial" w:hAnsi="Arial" w:cs="Arial"/>
          <w:b/>
          <w:bCs/>
          <w:position w:val="-1"/>
          <w:sz w:val="23"/>
          <w:szCs w:val="23"/>
        </w:rPr>
        <w:t>ALL SAINTS BRAMHAM</w:t>
      </w:r>
    </w:p>
    <w:p w14:paraId="3F7C9B91" w14:textId="77777777" w:rsidR="00D74EF3" w:rsidRPr="00D94C0C" w:rsidRDefault="00A2567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9" w:lineRule="exact"/>
        <w:ind w:left="235" w:right="-20"/>
        <w:rPr>
          <w:rFonts w:ascii="Arial" w:hAnsi="Arial" w:cs="Arial"/>
          <w:sz w:val="23"/>
          <w:szCs w:val="23"/>
        </w:rPr>
      </w:pPr>
      <w:r w:rsidRPr="00D94C0C">
        <w:rPr>
          <w:rFonts w:ascii="Arial" w:hAnsi="Arial" w:cs="Arial"/>
          <w:b/>
          <w:bCs/>
          <w:position w:val="-1"/>
          <w:sz w:val="23"/>
          <w:szCs w:val="23"/>
        </w:rPr>
        <w:t>ST PETERS WALTON</w:t>
      </w:r>
    </w:p>
    <w:p w14:paraId="2A68DAC0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1DDA926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14:paraId="0FAF0A0C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30" w:after="0" w:line="240" w:lineRule="auto"/>
        <w:ind w:left="24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3.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PARISH</w:t>
      </w:r>
      <w:r>
        <w:rPr>
          <w:rFonts w:ascii="Arial" w:hAnsi="Arial" w:cs="Arial"/>
          <w:b/>
          <w:bCs/>
          <w:color w:val="110F16"/>
          <w:spacing w:val="-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SAFEGUARDING</w:t>
      </w:r>
      <w:r>
        <w:rPr>
          <w:rFonts w:ascii="Arial" w:hAnsi="Arial" w:cs="Arial"/>
          <w:b/>
          <w:bCs/>
          <w:color w:val="110F16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REPRESENTATIVE</w:t>
      </w:r>
    </w:p>
    <w:p w14:paraId="49212FC6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932885D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rFonts w:ascii="Arial" w:hAnsi="Arial" w:cs="Arial"/>
          <w:color w:val="3A3A3A"/>
          <w:w w:val="131"/>
        </w:rPr>
      </w:pP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Parochial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Council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(PCC)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has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appointed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following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  <w:w w:val="105"/>
        </w:rPr>
        <w:t xml:space="preserve">Parish </w:t>
      </w:r>
      <w:r>
        <w:rPr>
          <w:rFonts w:ascii="Arial" w:hAnsi="Arial" w:cs="Arial"/>
          <w:color w:val="110F16"/>
          <w:w w:val="103"/>
        </w:rPr>
        <w:t>Safeguardin</w:t>
      </w:r>
      <w:r>
        <w:rPr>
          <w:rFonts w:ascii="Arial" w:hAnsi="Arial" w:cs="Arial"/>
          <w:color w:val="110F16"/>
          <w:w w:val="104"/>
        </w:rPr>
        <w:t>g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  <w:w w:val="105"/>
        </w:rPr>
        <w:t>Representative</w:t>
      </w:r>
      <w:r>
        <w:rPr>
          <w:rFonts w:ascii="Arial" w:hAnsi="Arial" w:cs="Arial"/>
          <w:color w:val="110F16"/>
          <w:spacing w:val="-4"/>
          <w:w w:val="10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whom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any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allegation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concerns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about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should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directed.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nominated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normally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one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those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directly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working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young </w:t>
      </w:r>
      <w:r>
        <w:rPr>
          <w:rFonts w:ascii="Arial" w:hAnsi="Arial" w:cs="Arial"/>
          <w:color w:val="110F16"/>
          <w:w w:val="104"/>
        </w:rPr>
        <w:t>people.</w:t>
      </w:r>
      <w:r>
        <w:rPr>
          <w:rFonts w:ascii="Arial" w:hAnsi="Arial" w:cs="Arial"/>
          <w:color w:val="110F16"/>
          <w:spacing w:val="-3"/>
          <w:w w:val="104"/>
        </w:rPr>
        <w:t xml:space="preserve"> </w:t>
      </w:r>
      <w:r>
        <w:rPr>
          <w:rFonts w:ascii="Arial" w:hAnsi="Arial" w:cs="Arial"/>
          <w:color w:val="110F16"/>
        </w:rPr>
        <w:t>They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follow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guidelines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procedures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responding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any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allegations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  <w:w w:val="104"/>
        </w:rPr>
        <w:t>abus</w:t>
      </w:r>
      <w:r>
        <w:rPr>
          <w:rFonts w:ascii="Arial" w:hAnsi="Arial" w:cs="Arial"/>
          <w:color w:val="110F16"/>
          <w:spacing w:val="-6"/>
          <w:w w:val="104"/>
        </w:rPr>
        <w:t>e</w:t>
      </w:r>
      <w:r>
        <w:rPr>
          <w:rFonts w:ascii="Arial" w:hAnsi="Arial" w:cs="Arial"/>
          <w:color w:val="3A3A3A"/>
          <w:w w:val="131"/>
        </w:rPr>
        <w:t>.</w:t>
      </w:r>
    </w:p>
    <w:p w14:paraId="42A60B90" w14:textId="77777777" w:rsidR="00E82A95" w:rsidRDefault="00E82A95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rFonts w:ascii="Arial" w:hAnsi="Arial" w:cs="Arial"/>
          <w:color w:val="000000"/>
        </w:rPr>
      </w:pPr>
    </w:p>
    <w:p w14:paraId="3B30536C" w14:textId="7899C747" w:rsidR="00400963" w:rsidRDefault="00D94C0C" w:rsidP="00400963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ins w:id="3" w:author="Parish Administrator" w:date="2019-04-17T10:49:00Z"/>
          <w:rFonts w:ascii="Arial" w:hAnsi="Arial" w:cs="Arial"/>
          <w:color w:val="000000"/>
        </w:rPr>
      </w:pPr>
      <w:ins w:id="4" w:author="Parish Administrator" w:date="2019-04-17T12:26:00Z">
        <w:r>
          <w:rPr>
            <w:rFonts w:ascii="Arial" w:hAnsi="Arial" w:cs="Arial"/>
            <w:color w:val="000000"/>
          </w:rPr>
          <w:t xml:space="preserve">Emma </w:t>
        </w:r>
      </w:ins>
      <w:ins w:id="5" w:author="Parish Administrator" w:date="2019-04-17T10:49:00Z">
        <w:r w:rsidR="00400963">
          <w:rPr>
            <w:rFonts w:ascii="Arial" w:hAnsi="Arial" w:cs="Arial"/>
            <w:color w:val="000000"/>
          </w:rPr>
          <w:t>Collar</w:t>
        </w:r>
      </w:ins>
    </w:p>
    <w:p w14:paraId="54A357AC" w14:textId="78882A8A" w:rsidR="00400963" w:rsidRDefault="00C9244E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ins w:id="6" w:author="Parish Administrator" w:date="2019-04-17T12:21:00Z"/>
          <w:rFonts w:ascii="Arial" w:hAnsi="Arial" w:cs="Arial"/>
          <w:color w:val="000000"/>
        </w:rPr>
      </w:pPr>
      <w:ins w:id="7" w:author="Parish Administrator" w:date="2019-04-17T12:21:00Z">
        <w:r>
          <w:rPr>
            <w:rFonts w:ascii="Arial" w:hAnsi="Arial" w:cs="Arial"/>
            <w:color w:val="000000"/>
          </w:rPr>
          <w:t>227 High Street</w:t>
        </w:r>
      </w:ins>
    </w:p>
    <w:p w14:paraId="1AD4DBE2" w14:textId="75E56B14" w:rsidR="00C9244E" w:rsidRDefault="00C9244E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ins w:id="8" w:author="Parish Administrator" w:date="2019-04-17T12:21:00Z"/>
          <w:rFonts w:ascii="Arial" w:hAnsi="Arial" w:cs="Arial"/>
          <w:color w:val="000000"/>
        </w:rPr>
      </w:pPr>
      <w:ins w:id="9" w:author="Parish Administrator" w:date="2019-04-17T12:21:00Z">
        <w:r>
          <w:rPr>
            <w:rFonts w:ascii="Arial" w:hAnsi="Arial" w:cs="Arial"/>
            <w:color w:val="000000"/>
          </w:rPr>
          <w:t>Boston Spa</w:t>
        </w:r>
      </w:ins>
    </w:p>
    <w:p w14:paraId="7D49E369" w14:textId="68CCE942" w:rsidR="00C9244E" w:rsidRDefault="00C9244E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ins w:id="10" w:author="Parish Administrator" w:date="2019-04-17T12:21:00Z"/>
          <w:rFonts w:ascii="Arial" w:hAnsi="Arial" w:cs="Arial"/>
          <w:color w:val="000000"/>
        </w:rPr>
      </w:pPr>
      <w:ins w:id="11" w:author="Parish Administrator" w:date="2019-04-17T12:21:00Z">
        <w:r>
          <w:rPr>
            <w:rFonts w:ascii="Arial" w:hAnsi="Arial" w:cs="Arial"/>
            <w:color w:val="000000"/>
          </w:rPr>
          <w:t>Ls23 6AQ</w:t>
        </w:r>
      </w:ins>
    </w:p>
    <w:p w14:paraId="181D6704" w14:textId="77777777" w:rsidR="00C9244E" w:rsidRDefault="00C9244E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ins w:id="12" w:author="Parish Administrator" w:date="2019-04-17T10:49:00Z"/>
          <w:rFonts w:ascii="Arial" w:hAnsi="Arial" w:cs="Arial"/>
          <w:color w:val="000000"/>
        </w:rPr>
      </w:pPr>
    </w:p>
    <w:p w14:paraId="2944865A" w14:textId="41401C5F" w:rsidR="00400963" w:rsidRDefault="00400963">
      <w:pPr>
        <w:widowControl w:val="0"/>
        <w:autoSpaceDE w:val="0"/>
        <w:autoSpaceDN w:val="0"/>
        <w:adjustRightInd w:val="0"/>
        <w:spacing w:after="0" w:line="250" w:lineRule="exact"/>
        <w:ind w:left="239" w:right="148"/>
        <w:rPr>
          <w:rFonts w:ascii="Arial" w:hAnsi="Arial" w:cs="Arial"/>
          <w:color w:val="000000"/>
        </w:rPr>
      </w:pPr>
      <w:ins w:id="13" w:author="Parish Administrator" w:date="2019-04-17T10:49:00Z">
        <w:r>
          <w:rPr>
            <w:rFonts w:ascii="Arial" w:hAnsi="Arial" w:cs="Arial"/>
            <w:color w:val="000000"/>
          </w:rPr>
          <w:t xml:space="preserve">Tel: </w:t>
        </w:r>
      </w:ins>
      <w:ins w:id="14" w:author="Parish Administrator" w:date="2019-04-17T10:50:00Z">
        <w:r>
          <w:rPr>
            <w:rFonts w:ascii="Arial" w:hAnsi="Arial" w:cs="Arial"/>
            <w:color w:val="000000"/>
          </w:rPr>
          <w:t>07834875638</w:t>
        </w:r>
      </w:ins>
    </w:p>
    <w:p w14:paraId="1E6851F7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31D3BA9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sz w:val="19"/>
          <w:szCs w:val="19"/>
        </w:rPr>
      </w:pPr>
    </w:p>
    <w:p w14:paraId="33868E73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30" w:after="0" w:line="240" w:lineRule="auto"/>
        <w:ind w:left="24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4.</w:t>
      </w:r>
      <w:r>
        <w:rPr>
          <w:rFonts w:ascii="Arial" w:hAnsi="Arial" w:cs="Arial"/>
          <w:b/>
          <w:bCs/>
          <w:color w:val="110F16"/>
          <w:spacing w:val="-6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CHURCH</w:t>
      </w:r>
      <w:r>
        <w:rPr>
          <w:rFonts w:ascii="Arial" w:hAnsi="Arial" w:cs="Arial"/>
          <w:b/>
          <w:bCs/>
          <w:color w:val="110F16"/>
          <w:spacing w:val="-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POLICY</w:t>
      </w:r>
      <w:r>
        <w:rPr>
          <w:rFonts w:ascii="Arial" w:hAnsi="Arial" w:cs="Arial"/>
          <w:b/>
          <w:bCs/>
          <w:color w:val="110F16"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STATEMENT</w:t>
      </w:r>
    </w:p>
    <w:p w14:paraId="4C139344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2605681A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23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YORK</w:t>
      </w:r>
      <w:r>
        <w:rPr>
          <w:rFonts w:ascii="Arial" w:hAnsi="Arial" w:cs="Arial"/>
          <w:b/>
          <w:bCs/>
          <w:color w:val="110F16"/>
          <w:spacing w:val="-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DIOCESE</w:t>
      </w:r>
      <w:r>
        <w:rPr>
          <w:rFonts w:ascii="Arial" w:hAnsi="Arial" w:cs="Arial"/>
          <w:b/>
          <w:bCs/>
          <w:color w:val="110F16"/>
          <w:spacing w:val="-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PARISH/BENEFICE</w:t>
      </w:r>
      <w:r>
        <w:rPr>
          <w:rFonts w:ascii="Arial" w:hAnsi="Arial" w:cs="Arial"/>
          <w:b/>
          <w:bCs/>
          <w:color w:val="110F16"/>
          <w:spacing w:val="-2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CHILD</w:t>
      </w:r>
      <w:r>
        <w:rPr>
          <w:rFonts w:ascii="Arial" w:hAnsi="Arial" w:cs="Arial"/>
          <w:b/>
          <w:bCs/>
          <w:color w:val="110F16"/>
          <w:spacing w:val="-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PROTECTION</w:t>
      </w:r>
      <w:r>
        <w:rPr>
          <w:rFonts w:ascii="Arial" w:hAnsi="Arial" w:cs="Arial"/>
          <w:b/>
          <w:bCs/>
          <w:color w:val="110F16"/>
          <w:spacing w:val="-15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1"/>
          <w:szCs w:val="21"/>
        </w:rPr>
        <w:t>&amp;</w:t>
      </w:r>
      <w:r>
        <w:rPr>
          <w:rFonts w:ascii="Arial" w:hAnsi="Arial" w:cs="Arial"/>
          <w:b/>
          <w:bCs/>
          <w:color w:val="110F16"/>
          <w:spacing w:val="1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SAFEGUARDING</w:t>
      </w:r>
      <w:r>
        <w:rPr>
          <w:rFonts w:ascii="Arial" w:hAnsi="Arial" w:cs="Arial"/>
          <w:b/>
          <w:bCs/>
          <w:color w:val="110F16"/>
          <w:spacing w:val="-18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POLICY</w:t>
      </w:r>
      <w:r>
        <w:rPr>
          <w:rFonts w:ascii="Arial" w:hAnsi="Arial" w:cs="Arial"/>
          <w:b/>
          <w:bCs/>
          <w:color w:val="110F16"/>
          <w:spacing w:val="-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2013</w:t>
      </w:r>
    </w:p>
    <w:p w14:paraId="38778377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50" w:lineRule="exact"/>
        <w:ind w:left="249" w:right="405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recognises</w:t>
      </w:r>
      <w:r>
        <w:rPr>
          <w:rFonts w:ascii="Arial" w:hAnsi="Arial" w:cs="Arial"/>
          <w:color w:val="110F16"/>
          <w:spacing w:val="5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values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(anyone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under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age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"/>
        </w:rPr>
        <w:t xml:space="preserve"> </w:t>
      </w:r>
      <w:r>
        <w:rPr>
          <w:rFonts w:ascii="Arial" w:hAnsi="Arial" w:cs="Arial"/>
          <w:color w:val="110F16"/>
        </w:rPr>
        <w:t>18)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as </w:t>
      </w:r>
      <w:r>
        <w:rPr>
          <w:rFonts w:ascii="Arial" w:hAnsi="Arial" w:cs="Arial"/>
          <w:color w:val="110F16"/>
        </w:rPr>
        <w:t>equal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partners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life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ministry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church,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desires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encourage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them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explore, </w:t>
      </w:r>
      <w:r>
        <w:rPr>
          <w:rFonts w:ascii="Arial" w:hAnsi="Arial" w:cs="Arial"/>
          <w:color w:val="110F16"/>
        </w:rPr>
        <w:t>discover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live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out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Christian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Gospel.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Parochial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Council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(hereafter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PCC)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takes </w:t>
      </w:r>
      <w:r>
        <w:rPr>
          <w:rFonts w:ascii="Arial" w:hAnsi="Arial" w:cs="Arial"/>
          <w:color w:val="110F16"/>
        </w:rPr>
        <w:t>seriously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its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obligations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responsibilities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protect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safeguard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welfare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any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4"/>
        </w:rPr>
        <w:t>or</w:t>
      </w:r>
    </w:p>
    <w:p w14:paraId="5BFB33C9" w14:textId="77777777" w:rsidR="00D95522" w:rsidRDefault="00D95522">
      <w:pPr>
        <w:widowControl w:val="0"/>
        <w:autoSpaceDE w:val="0"/>
        <w:autoSpaceDN w:val="0"/>
        <w:adjustRightInd w:val="0"/>
        <w:spacing w:after="0" w:line="252" w:lineRule="exact"/>
        <w:ind w:left="2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(i.e.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under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age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18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years)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entrusted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church's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  <w:w w:val="104"/>
        </w:rPr>
        <w:t>care.</w:t>
      </w:r>
    </w:p>
    <w:p w14:paraId="4EFE91C4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72AEDB0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24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Therefore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church's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provision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ministry,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3"/>
        </w:rPr>
        <w:t>PCC</w:t>
      </w:r>
    </w:p>
    <w:p w14:paraId="64ED387A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61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1. 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Accepts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responsibility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activities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children's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youth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groups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operating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  <w:w w:val="104"/>
        </w:rPr>
        <w:t>under</w:t>
      </w:r>
    </w:p>
    <w:p w14:paraId="7B9C7B5B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94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its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  <w:w w:val="105"/>
        </w:rPr>
        <w:t>auspices.</w:t>
      </w:r>
    </w:p>
    <w:p w14:paraId="3D35467F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FDE5A77" w14:textId="77777777" w:rsidR="00D95522" w:rsidRDefault="00D95522">
      <w:pPr>
        <w:widowControl w:val="0"/>
        <w:autoSpaceDE w:val="0"/>
        <w:autoSpaceDN w:val="0"/>
        <w:adjustRightInd w:val="0"/>
        <w:spacing w:after="0" w:line="242" w:lineRule="auto"/>
        <w:ind w:left="946" w:right="372" w:hanging="348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2. 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actively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seek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protect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safeguard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physical,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spiritual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welfare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of </w:t>
      </w:r>
      <w:r>
        <w:rPr>
          <w:rFonts w:ascii="Arial" w:hAnsi="Arial" w:cs="Arial"/>
          <w:color w:val="110F16"/>
        </w:rPr>
        <w:t>children,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vulnerable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adults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while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5"/>
        </w:rPr>
        <w:t>church.</w:t>
      </w:r>
    </w:p>
    <w:p w14:paraId="50416963" w14:textId="77777777" w:rsidR="00D95522" w:rsidRDefault="00D9552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874D2DA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946" w:right="642" w:hanging="34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3. 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have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clear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procedures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responding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suspicions</w:t>
      </w:r>
      <w:r>
        <w:rPr>
          <w:rFonts w:ascii="Arial" w:hAnsi="Arial" w:cs="Arial"/>
          <w:color w:val="110F16"/>
          <w:spacing w:val="51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allegations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about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abuse,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  <w:w w:val="106"/>
        </w:rPr>
        <w:t xml:space="preserve">or </w:t>
      </w:r>
      <w:r>
        <w:rPr>
          <w:rFonts w:ascii="Arial" w:hAnsi="Arial" w:cs="Arial"/>
          <w:color w:val="110F16"/>
        </w:rPr>
        <w:t>inappropriate</w:t>
      </w:r>
      <w:r>
        <w:rPr>
          <w:rFonts w:ascii="Arial" w:hAnsi="Arial" w:cs="Arial"/>
          <w:color w:val="110F16"/>
          <w:spacing w:val="54"/>
        </w:rPr>
        <w:t xml:space="preserve"> </w:t>
      </w:r>
      <w:r>
        <w:rPr>
          <w:rFonts w:ascii="Arial" w:hAnsi="Arial" w:cs="Arial"/>
          <w:color w:val="110F16"/>
        </w:rPr>
        <w:t>behaviours</w:t>
      </w:r>
      <w:r>
        <w:rPr>
          <w:rFonts w:ascii="Arial" w:hAnsi="Arial" w:cs="Arial"/>
          <w:color w:val="110F16"/>
          <w:spacing w:val="57"/>
        </w:rPr>
        <w:t xml:space="preserve"> </w:t>
      </w:r>
      <w:r>
        <w:rPr>
          <w:rFonts w:ascii="Arial" w:hAnsi="Arial" w:cs="Arial"/>
          <w:color w:val="110F16"/>
        </w:rPr>
        <w:t>towards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children,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vulnerable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adults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3"/>
        </w:rPr>
        <w:t xml:space="preserve"> </w:t>
      </w:r>
      <w:r>
        <w:rPr>
          <w:rFonts w:ascii="Arial" w:hAnsi="Arial" w:cs="Arial"/>
          <w:color w:val="110F16"/>
          <w:w w:val="105"/>
        </w:rPr>
        <w:t xml:space="preserve">any </w:t>
      </w:r>
      <w:r>
        <w:rPr>
          <w:rFonts w:ascii="Arial" w:hAnsi="Arial" w:cs="Arial"/>
          <w:color w:val="110F16"/>
        </w:rPr>
        <w:t>member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church,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procedures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working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known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offenders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attending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  <w:w w:val="105"/>
        </w:rPr>
        <w:t xml:space="preserve">the </w:t>
      </w:r>
      <w:r>
        <w:rPr>
          <w:rFonts w:ascii="Arial" w:hAnsi="Arial" w:cs="Arial"/>
          <w:color w:val="110F16"/>
          <w:w w:val="104"/>
        </w:rPr>
        <w:t>church.</w:t>
      </w:r>
    </w:p>
    <w:p w14:paraId="34C9F7DF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14:paraId="4336F775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941" w:right="302" w:hanging="344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4. 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ensure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both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employed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volunteer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children's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youth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workers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-6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other </w:t>
      </w:r>
      <w:r>
        <w:rPr>
          <w:rFonts w:ascii="Arial" w:hAnsi="Arial" w:cs="Arial"/>
          <w:color w:val="110F16"/>
        </w:rPr>
        <w:t>persons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working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within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who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have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contact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children,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or </w:t>
      </w:r>
      <w:r>
        <w:rPr>
          <w:rFonts w:ascii="Arial" w:hAnsi="Arial" w:cs="Arial"/>
          <w:color w:val="110F16"/>
        </w:rPr>
        <w:t>vulnerable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adults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through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work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are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properly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appropriately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selected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  <w:w w:val="102"/>
        </w:rPr>
        <w:t>appointed</w:t>
      </w:r>
    </w:p>
    <w:p w14:paraId="2EC02E5A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941" w:right="302" w:hanging="344"/>
        <w:rPr>
          <w:rFonts w:ascii="Arial" w:hAnsi="Arial" w:cs="Arial"/>
          <w:color w:val="000000"/>
        </w:rPr>
        <w:sectPr w:rsidR="00D95522" w:rsidSect="00D94C0C">
          <w:pgSz w:w="11920" w:h="16840"/>
          <w:pgMar w:top="960" w:right="960" w:bottom="1140" w:left="540" w:header="0" w:footer="918" w:gutter="0"/>
          <w:cols w:space="720" w:equalWidth="0">
            <w:col w:w="10420"/>
          </w:cols>
          <w:noEndnote/>
          <w:docGrid w:linePitch="299"/>
        </w:sectPr>
      </w:pPr>
    </w:p>
    <w:p w14:paraId="1DBF0D49" w14:textId="77777777" w:rsidR="00D95522" w:rsidRDefault="00D95522">
      <w:pPr>
        <w:widowControl w:val="0"/>
        <w:autoSpaceDE w:val="0"/>
        <w:autoSpaceDN w:val="0"/>
        <w:adjustRightInd w:val="0"/>
        <w:spacing w:before="90" w:after="0" w:line="246" w:lineRule="exact"/>
        <w:ind w:left="782" w:right="487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lastRenderedPageBreak/>
        <w:t>as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set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out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document: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28282A"/>
          <w:spacing w:val="-2"/>
        </w:rPr>
        <w:t>"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28282A"/>
          <w:spacing w:val="1"/>
          <w:w w:val="91"/>
        </w:rPr>
        <w:t>"</w:t>
      </w:r>
      <w:r>
        <w:rPr>
          <w:rFonts w:ascii="Arial" w:hAnsi="Arial" w:cs="Arial"/>
          <w:color w:val="110F16"/>
          <w:w w:val="103"/>
        </w:rPr>
        <w:t xml:space="preserve">making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Work",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February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  <w:w w:val="104"/>
        </w:rPr>
        <w:t>2015.</w:t>
      </w:r>
    </w:p>
    <w:p w14:paraId="456D7426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30DAC5A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787" w:right="913" w:hanging="339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5. 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ensure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children's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i/>
          <w:iCs/>
          <w:color w:val="110F16"/>
          <w:sz w:val="24"/>
          <w:szCs w:val="24"/>
        </w:rPr>
        <w:t>I</w:t>
      </w:r>
      <w:r>
        <w:rPr>
          <w:rFonts w:ascii="Arial" w:hAnsi="Arial" w:cs="Arial"/>
          <w:i/>
          <w:iCs/>
          <w:color w:val="110F16"/>
          <w:spacing w:val="7"/>
          <w:sz w:val="24"/>
          <w:szCs w:val="24"/>
        </w:rPr>
        <w:t xml:space="preserve"> </w:t>
      </w:r>
      <w:r>
        <w:rPr>
          <w:rFonts w:ascii="Arial" w:hAnsi="Arial" w:cs="Arial"/>
          <w:color w:val="110F16"/>
        </w:rPr>
        <w:t>youth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workers,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volunteers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paid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workers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are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  <w:w w:val="101"/>
        </w:rPr>
        <w:t xml:space="preserve">given </w:t>
      </w:r>
      <w:r>
        <w:rPr>
          <w:rFonts w:ascii="Arial" w:hAnsi="Arial" w:cs="Arial"/>
          <w:color w:val="110F16"/>
        </w:rPr>
        <w:t>adequate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support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3"/>
        </w:rPr>
        <w:t>training.</w:t>
      </w:r>
    </w:p>
    <w:p w14:paraId="0E99A44F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741133C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6. 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annually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appoint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  <w:w w:val="104"/>
        </w:rPr>
        <w:t>Representative.</w:t>
      </w:r>
    </w:p>
    <w:p w14:paraId="568BC8E6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BA7132B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787" w:right="427" w:hanging="339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7. 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annually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review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Times New Roman" w:hAnsi="Times New Roman"/>
          <w:color w:val="110F16"/>
          <w:w w:val="78"/>
          <w:sz w:val="24"/>
          <w:szCs w:val="24"/>
        </w:rPr>
        <w:t>&amp;</w:t>
      </w:r>
      <w:r>
        <w:rPr>
          <w:rFonts w:ascii="Times New Roman" w:hAnsi="Times New Roman"/>
          <w:color w:val="110F16"/>
          <w:spacing w:val="26"/>
          <w:w w:val="78"/>
          <w:sz w:val="24"/>
          <w:szCs w:val="24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1"/>
        </w:rPr>
        <w:t xml:space="preserve">associated </w:t>
      </w:r>
      <w:r>
        <w:rPr>
          <w:rFonts w:ascii="Arial" w:hAnsi="Arial" w:cs="Arial"/>
          <w:color w:val="110F16"/>
          <w:w w:val="104"/>
        </w:rPr>
        <w:t>document</w:t>
      </w:r>
      <w:r>
        <w:rPr>
          <w:rFonts w:ascii="Arial" w:hAnsi="Arial" w:cs="Arial"/>
          <w:color w:val="110F16"/>
          <w:spacing w:val="-5"/>
          <w:w w:val="105"/>
        </w:rPr>
        <w:t>s</w:t>
      </w:r>
      <w:r>
        <w:rPr>
          <w:rFonts w:ascii="Arial" w:hAnsi="Arial" w:cs="Arial"/>
          <w:color w:val="28282A"/>
          <w:w w:val="131"/>
        </w:rPr>
        <w:t>.</w:t>
      </w:r>
    </w:p>
    <w:p w14:paraId="63973CE0" w14:textId="77777777" w:rsidR="00D95522" w:rsidRDefault="00D955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3C073890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791" w:right="200" w:hanging="344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8. 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maintain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appropriate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Th</w:t>
      </w:r>
      <w:r>
        <w:rPr>
          <w:rFonts w:ascii="Arial" w:hAnsi="Arial" w:cs="Arial"/>
          <w:color w:val="110F16"/>
          <w:spacing w:val="-12"/>
        </w:rPr>
        <w:t>i</w:t>
      </w:r>
      <w:r>
        <w:rPr>
          <w:rFonts w:ascii="Arial" w:hAnsi="Arial" w:cs="Arial"/>
          <w:color w:val="28282A"/>
        </w:rPr>
        <w:t>r</w:t>
      </w:r>
      <w:r>
        <w:rPr>
          <w:rFonts w:ascii="Arial" w:hAnsi="Arial" w:cs="Arial"/>
          <w:color w:val="110F16"/>
        </w:rPr>
        <w:t>d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Party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Liability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insurance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work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among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children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  <w:w w:val="105"/>
        </w:rPr>
        <w:t>people.</w:t>
      </w:r>
    </w:p>
    <w:p w14:paraId="7C11C852" w14:textId="77777777" w:rsidR="00D95522" w:rsidRDefault="00D955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13EF417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6" w:lineRule="exact"/>
        <w:ind w:left="637" w:right="612" w:hanging="53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5.</w:t>
      </w:r>
      <w:r>
        <w:rPr>
          <w:rFonts w:ascii="Arial" w:hAnsi="Arial" w:cs="Arial"/>
          <w:b/>
          <w:bCs/>
          <w:color w:val="110F16"/>
          <w:spacing w:val="-62"/>
          <w:sz w:val="23"/>
          <w:szCs w:val="23"/>
        </w:rPr>
        <w:t xml:space="preserve"> </w:t>
      </w:r>
      <w:r w:rsidR="00E82A95">
        <w:rPr>
          <w:rFonts w:ascii="Arial" w:hAnsi="Arial" w:cs="Arial"/>
          <w:b/>
          <w:bCs/>
          <w:color w:val="110F16"/>
          <w:sz w:val="23"/>
          <w:szCs w:val="23"/>
        </w:rPr>
        <w:tab/>
      </w:r>
      <w:r w:rsidR="00E82A95">
        <w:rPr>
          <w:rFonts w:ascii="Arial" w:hAnsi="Arial" w:cs="Arial"/>
          <w:b/>
          <w:bCs/>
          <w:color w:val="110F16"/>
          <w:sz w:val="23"/>
          <w:szCs w:val="23"/>
        </w:rPr>
        <w:tab/>
        <w:t>THORPE ARCH</w:t>
      </w:r>
      <w:r>
        <w:rPr>
          <w:rFonts w:ascii="Arial" w:hAnsi="Arial" w:cs="Arial"/>
          <w:b/>
          <w:bCs/>
          <w:color w:val="110F16"/>
          <w:spacing w:val="9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PCC</w:t>
      </w:r>
      <w:r w:rsidR="00E82A95">
        <w:rPr>
          <w:rFonts w:ascii="Arial" w:hAnsi="Arial" w:cs="Arial"/>
          <w:b/>
          <w:bCs/>
          <w:color w:val="110F16"/>
          <w:sz w:val="23"/>
          <w:szCs w:val="23"/>
        </w:rPr>
        <w:t>’S</w:t>
      </w:r>
      <w:r>
        <w:rPr>
          <w:rFonts w:ascii="Arial" w:hAnsi="Arial" w:cs="Arial"/>
          <w:b/>
          <w:bCs/>
          <w:color w:val="110F16"/>
          <w:spacing w:val="6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COMMITMENT</w:t>
      </w:r>
      <w:r>
        <w:rPr>
          <w:rFonts w:ascii="Arial" w:hAnsi="Arial" w:cs="Arial"/>
          <w:b/>
          <w:bCs/>
          <w:color w:val="110F16"/>
          <w:spacing w:val="-2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TO</w:t>
      </w:r>
      <w:r>
        <w:rPr>
          <w:rFonts w:ascii="Arial" w:hAnsi="Arial" w:cs="Arial"/>
          <w:b/>
          <w:bCs/>
          <w:color w:val="110F16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CHILDREN,</w:t>
      </w:r>
      <w:r>
        <w:rPr>
          <w:rFonts w:ascii="Arial" w:hAnsi="Arial" w:cs="Arial"/>
          <w:b/>
          <w:bCs/>
          <w:color w:val="110F16"/>
          <w:spacing w:val="-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YOUNG</w:t>
      </w:r>
      <w:r>
        <w:rPr>
          <w:rFonts w:ascii="Arial" w:hAnsi="Arial" w:cs="Arial"/>
          <w:b/>
          <w:bCs/>
          <w:color w:val="110F16"/>
          <w:spacing w:val="-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PEOPLE</w:t>
      </w:r>
      <w:r>
        <w:rPr>
          <w:rFonts w:ascii="Arial" w:hAnsi="Arial" w:cs="Arial"/>
          <w:b/>
          <w:bCs/>
          <w:color w:val="110F16"/>
          <w:spacing w:val="-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1"/>
          <w:szCs w:val="21"/>
        </w:rPr>
        <w:t>&amp;</w:t>
      </w:r>
      <w:r>
        <w:rPr>
          <w:rFonts w:ascii="Arial" w:hAnsi="Arial" w:cs="Arial"/>
          <w:b/>
          <w:bCs/>
          <w:color w:val="110F16"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VULNERABLE ADULTS</w:t>
      </w:r>
    </w:p>
    <w:p w14:paraId="7726EB65" w14:textId="77777777" w:rsidR="00D95522" w:rsidRDefault="00D955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B21881D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accepting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Statement,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1"/>
        </w:rPr>
        <w:t>the</w:t>
      </w:r>
    </w:p>
    <w:p w14:paraId="406F9548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auto"/>
        <w:ind w:left="11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PCC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committed</w:t>
      </w:r>
      <w:r>
        <w:rPr>
          <w:rFonts w:ascii="Arial" w:hAnsi="Arial" w:cs="Arial"/>
          <w:color w:val="110F16"/>
          <w:spacing w:val="51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  <w:w w:val="105"/>
        </w:rPr>
        <w:t>b</w:t>
      </w:r>
      <w:r>
        <w:rPr>
          <w:rFonts w:ascii="Arial" w:hAnsi="Arial" w:cs="Arial"/>
          <w:color w:val="110F16"/>
          <w:spacing w:val="-8"/>
          <w:w w:val="105"/>
        </w:rPr>
        <w:t>y</w:t>
      </w:r>
      <w:r>
        <w:rPr>
          <w:rFonts w:ascii="Arial" w:hAnsi="Arial" w:cs="Arial"/>
          <w:color w:val="28282A"/>
          <w:w w:val="131"/>
        </w:rPr>
        <w:t>:</w:t>
      </w:r>
    </w:p>
    <w:p w14:paraId="13BEAF58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31" w:after="0" w:line="240" w:lineRule="auto"/>
        <w:ind w:left="44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  <w:t>Listening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valuing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everyone,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  <w:w w:val="104"/>
        </w:rPr>
        <w:t>peopl</w:t>
      </w:r>
      <w:r>
        <w:rPr>
          <w:rFonts w:ascii="Arial" w:hAnsi="Arial" w:cs="Arial"/>
          <w:color w:val="110F16"/>
          <w:spacing w:val="4"/>
          <w:w w:val="104"/>
        </w:rPr>
        <w:t>e</w:t>
      </w:r>
      <w:r>
        <w:rPr>
          <w:rFonts w:ascii="Arial" w:hAnsi="Arial" w:cs="Arial"/>
          <w:color w:val="28282A"/>
          <w:w w:val="109"/>
        </w:rPr>
        <w:t>.</w:t>
      </w:r>
    </w:p>
    <w:p w14:paraId="155981B0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31" w:after="0" w:line="240" w:lineRule="auto"/>
        <w:ind w:left="44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  <w:t>Relating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effectively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  <w:w w:val="104"/>
        </w:rPr>
        <w:t>appro</w:t>
      </w:r>
      <w:r>
        <w:rPr>
          <w:rFonts w:ascii="Arial" w:hAnsi="Arial" w:cs="Arial"/>
          <w:color w:val="110F16"/>
          <w:spacing w:val="-6"/>
          <w:w w:val="104"/>
        </w:rPr>
        <w:t>p</w:t>
      </w:r>
      <w:r>
        <w:rPr>
          <w:rFonts w:ascii="Arial" w:hAnsi="Arial" w:cs="Arial"/>
          <w:color w:val="28282A"/>
          <w:spacing w:val="-3"/>
          <w:w w:val="109"/>
        </w:rPr>
        <w:t>r</w:t>
      </w:r>
      <w:r>
        <w:rPr>
          <w:rFonts w:ascii="Arial" w:hAnsi="Arial" w:cs="Arial"/>
          <w:color w:val="110F16"/>
          <w:w w:val="103"/>
        </w:rPr>
        <w:t>iately.</w:t>
      </w:r>
    </w:p>
    <w:p w14:paraId="25D0F1B0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26" w:after="0" w:line="249" w:lineRule="auto"/>
        <w:ind w:left="787" w:right="536" w:hanging="339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  <w:t>Ensuring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everyone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minimizing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risk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harm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any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involvement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any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related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activities,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both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at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normal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mee</w:t>
      </w:r>
      <w:r>
        <w:rPr>
          <w:rFonts w:ascii="Arial" w:hAnsi="Arial" w:cs="Arial"/>
          <w:color w:val="110F16"/>
          <w:spacing w:val="-2"/>
        </w:rPr>
        <w:t>t</w:t>
      </w:r>
      <w:r>
        <w:rPr>
          <w:rFonts w:ascii="Arial" w:hAnsi="Arial" w:cs="Arial"/>
          <w:color w:val="28282A"/>
          <w:spacing w:val="-8"/>
        </w:rPr>
        <w:t>i</w:t>
      </w:r>
      <w:r>
        <w:rPr>
          <w:rFonts w:ascii="Arial" w:hAnsi="Arial" w:cs="Arial"/>
          <w:color w:val="110F16"/>
        </w:rPr>
        <w:t>ng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place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when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away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the </w:t>
      </w:r>
      <w:r>
        <w:rPr>
          <w:rFonts w:ascii="Arial" w:hAnsi="Arial" w:cs="Arial"/>
          <w:color w:val="110F16"/>
        </w:rPr>
        <w:t>normal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meeting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  <w:w w:val="105"/>
        </w:rPr>
        <w:t>place.</w:t>
      </w:r>
    </w:p>
    <w:p w14:paraId="5BD4C1FB" w14:textId="77777777" w:rsidR="00D95522" w:rsidRDefault="00D95522">
      <w:pPr>
        <w:widowControl w:val="0"/>
        <w:tabs>
          <w:tab w:val="left" w:pos="800"/>
        </w:tabs>
        <w:autoSpaceDE w:val="0"/>
        <w:autoSpaceDN w:val="0"/>
        <w:adjustRightInd w:val="0"/>
        <w:spacing w:before="26" w:after="0" w:line="240" w:lineRule="auto"/>
        <w:ind w:left="44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  <w:t>Encouraging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supporting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children,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people,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parents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  <w:w w:val="104"/>
        </w:rPr>
        <w:t>carer</w:t>
      </w:r>
      <w:r>
        <w:rPr>
          <w:rFonts w:ascii="Arial" w:hAnsi="Arial" w:cs="Arial"/>
          <w:color w:val="110F16"/>
          <w:spacing w:val="-5"/>
          <w:w w:val="104"/>
        </w:rPr>
        <w:t>s</w:t>
      </w:r>
      <w:r>
        <w:rPr>
          <w:rFonts w:ascii="Arial" w:hAnsi="Arial" w:cs="Arial"/>
          <w:color w:val="28282A"/>
          <w:w w:val="131"/>
        </w:rPr>
        <w:t>.</w:t>
      </w:r>
    </w:p>
    <w:p w14:paraId="0C229A3F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684111F" w14:textId="768CD916" w:rsidR="00D95522" w:rsidRDefault="00D95522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6" w:lineRule="exact"/>
        <w:ind w:left="651" w:right="681" w:hanging="542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6.</w:t>
      </w:r>
      <w:r>
        <w:rPr>
          <w:rFonts w:ascii="Arial" w:hAnsi="Arial" w:cs="Arial"/>
          <w:b/>
          <w:bCs/>
          <w:color w:val="110F16"/>
          <w:spacing w:val="-62"/>
          <w:sz w:val="23"/>
          <w:szCs w:val="23"/>
        </w:rPr>
        <w:t xml:space="preserve"> </w:t>
      </w:r>
      <w:r w:rsidR="00BD6A7D">
        <w:rPr>
          <w:rFonts w:ascii="Arial" w:hAnsi="Arial" w:cs="Arial"/>
          <w:b/>
          <w:bCs/>
          <w:color w:val="110F16"/>
          <w:sz w:val="23"/>
          <w:szCs w:val="23"/>
        </w:rPr>
        <w:tab/>
      </w:r>
      <w:r w:rsidR="00A25676" w:rsidRPr="00D94C0C">
        <w:rPr>
          <w:rFonts w:ascii="Arial" w:hAnsi="Arial" w:cs="Arial"/>
          <w:b/>
          <w:bCs/>
          <w:sz w:val="23"/>
          <w:szCs w:val="23"/>
        </w:rPr>
        <w:t xml:space="preserve">LOWER </w:t>
      </w:r>
      <w:r w:rsidR="00D94C0C" w:rsidRPr="00D94C0C">
        <w:rPr>
          <w:rFonts w:ascii="Arial" w:hAnsi="Arial" w:cs="Arial"/>
          <w:b/>
          <w:bCs/>
          <w:sz w:val="23"/>
          <w:szCs w:val="23"/>
        </w:rPr>
        <w:t xml:space="preserve">WHARFE </w:t>
      </w:r>
      <w:r w:rsidRPr="00D94C0C">
        <w:rPr>
          <w:rFonts w:ascii="Arial" w:hAnsi="Arial" w:cs="Arial"/>
          <w:b/>
          <w:bCs/>
          <w:sz w:val="23"/>
          <w:szCs w:val="23"/>
        </w:rPr>
        <w:t>PCC</w:t>
      </w:r>
      <w:r w:rsidR="00E82A95" w:rsidRPr="00D94C0C">
        <w:rPr>
          <w:rFonts w:ascii="Arial" w:hAnsi="Arial" w:cs="Arial"/>
          <w:b/>
          <w:bCs/>
          <w:sz w:val="23"/>
          <w:szCs w:val="23"/>
        </w:rPr>
        <w:t>’S</w:t>
      </w:r>
      <w:r w:rsidRPr="00D94C0C">
        <w:rPr>
          <w:rFonts w:ascii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COMMITMENT</w:t>
      </w:r>
      <w:r>
        <w:rPr>
          <w:rFonts w:ascii="Arial" w:hAnsi="Arial" w:cs="Arial"/>
          <w:b/>
          <w:bCs/>
          <w:color w:val="110F16"/>
          <w:spacing w:val="-2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TO</w:t>
      </w:r>
      <w:r>
        <w:rPr>
          <w:rFonts w:ascii="Arial" w:hAnsi="Arial" w:cs="Arial"/>
          <w:b/>
          <w:bCs/>
          <w:color w:val="110F16"/>
          <w:spacing w:val="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WORKERS,</w:t>
      </w:r>
      <w:r>
        <w:rPr>
          <w:rFonts w:ascii="Arial" w:hAnsi="Arial" w:cs="Arial"/>
          <w:b/>
          <w:bCs/>
          <w:color w:val="110F16"/>
          <w:spacing w:val="-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VOLUNTEERS</w:t>
      </w:r>
      <w:r>
        <w:rPr>
          <w:rFonts w:ascii="Arial" w:hAnsi="Arial" w:cs="Arial"/>
          <w:b/>
          <w:bCs/>
          <w:color w:val="110F16"/>
          <w:spacing w:val="-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AND</w:t>
      </w:r>
      <w:r>
        <w:rPr>
          <w:rFonts w:ascii="Arial" w:hAnsi="Arial" w:cs="Arial"/>
          <w:b/>
          <w:bCs/>
          <w:color w:val="110F16"/>
          <w:spacing w:val="-1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THE</w:t>
      </w:r>
      <w:r>
        <w:rPr>
          <w:rFonts w:ascii="Arial" w:hAnsi="Arial" w:cs="Arial"/>
          <w:b/>
          <w:bCs/>
          <w:color w:val="110F16"/>
          <w:spacing w:val="-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PARISH SAFEGUARDING</w:t>
      </w:r>
      <w:r>
        <w:rPr>
          <w:rFonts w:ascii="Arial" w:hAnsi="Arial" w:cs="Arial"/>
          <w:b/>
          <w:bCs/>
          <w:color w:val="110F16"/>
          <w:spacing w:val="-2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REPRESENTATIVE</w:t>
      </w:r>
    </w:p>
    <w:p w14:paraId="33918883" w14:textId="77777777" w:rsidR="00D95522" w:rsidRDefault="00D9552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12ED08B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accepting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Church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Statement,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3"/>
        </w:rPr>
        <w:t>the</w:t>
      </w:r>
    </w:p>
    <w:p w14:paraId="2C036539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PCC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committed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workers,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volunteers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Representative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by:</w:t>
      </w:r>
    </w:p>
    <w:p w14:paraId="194F17F2" w14:textId="77777777" w:rsidR="00D95522" w:rsidRDefault="00D95522">
      <w:pPr>
        <w:widowControl w:val="0"/>
        <w:tabs>
          <w:tab w:val="left" w:pos="800"/>
        </w:tabs>
        <w:autoSpaceDE w:val="0"/>
        <w:autoSpaceDN w:val="0"/>
        <w:adjustRightInd w:val="0"/>
        <w:spacing w:before="31" w:after="0" w:line="240" w:lineRule="auto"/>
        <w:ind w:left="45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  <w:t>Giving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enabling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appropriate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support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  <w:w w:val="104"/>
        </w:rPr>
        <w:t>training.</w:t>
      </w:r>
    </w:p>
    <w:p w14:paraId="0A566965" w14:textId="77777777" w:rsidR="00D95522" w:rsidRDefault="00D95522">
      <w:pPr>
        <w:widowControl w:val="0"/>
        <w:tabs>
          <w:tab w:val="left" w:pos="800"/>
        </w:tabs>
        <w:autoSpaceDE w:val="0"/>
        <w:autoSpaceDN w:val="0"/>
        <w:adjustRightInd w:val="0"/>
        <w:spacing w:before="26" w:after="0" w:line="253" w:lineRule="auto"/>
        <w:ind w:left="791" w:right="528" w:hanging="339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1"/>
        </w:rPr>
        <w:t>•</w:t>
      </w:r>
      <w:r>
        <w:rPr>
          <w:rFonts w:ascii="Arial" w:hAnsi="Arial" w:cs="Arial"/>
          <w:color w:val="110F16"/>
        </w:rPr>
        <w:tab/>
      </w:r>
      <w:r>
        <w:rPr>
          <w:rFonts w:ascii="Arial" w:hAnsi="Arial" w:cs="Arial"/>
          <w:color w:val="110F16"/>
        </w:rPr>
        <w:tab/>
        <w:t>Providing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clear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systems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procedures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dealing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'Suspicions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Allegations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of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Inappropriate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Behaviours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Concerning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Children,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People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Vulnerable </w:t>
      </w:r>
      <w:r>
        <w:rPr>
          <w:rFonts w:ascii="Arial" w:hAnsi="Arial" w:cs="Arial"/>
          <w:color w:val="110F16"/>
        </w:rPr>
        <w:t>Adults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Parish'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i/>
          <w:iCs/>
          <w:color w:val="110F16"/>
        </w:rPr>
        <w:t>(See</w:t>
      </w:r>
      <w:r>
        <w:rPr>
          <w:rFonts w:ascii="Arial" w:hAnsi="Arial" w:cs="Arial"/>
          <w:i/>
          <w:iCs/>
          <w:color w:val="110F16"/>
          <w:spacing w:val="21"/>
        </w:rPr>
        <w:t xml:space="preserve"> </w:t>
      </w:r>
      <w:r w:rsidR="00E82A95">
        <w:rPr>
          <w:rFonts w:ascii="Arial" w:hAnsi="Arial" w:cs="Arial"/>
          <w:i/>
          <w:iCs/>
          <w:color w:val="110F16"/>
        </w:rPr>
        <w:t>the Benefice of Bramham’s</w:t>
      </w:r>
      <w:r>
        <w:rPr>
          <w:rFonts w:ascii="Arial" w:hAnsi="Arial" w:cs="Arial"/>
          <w:i/>
          <w:iCs/>
          <w:color w:val="110F16"/>
          <w:spacing w:val="30"/>
        </w:rPr>
        <w:t xml:space="preserve"> </w:t>
      </w:r>
      <w:r>
        <w:rPr>
          <w:rFonts w:ascii="Arial" w:hAnsi="Arial" w:cs="Arial"/>
          <w:i/>
          <w:iCs/>
          <w:color w:val="110F16"/>
          <w:w w:val="105"/>
        </w:rPr>
        <w:t>policy)</w:t>
      </w:r>
      <w:r>
        <w:rPr>
          <w:rFonts w:ascii="Arial" w:hAnsi="Arial" w:cs="Arial"/>
          <w:i/>
          <w:iCs/>
          <w:color w:val="110F16"/>
          <w:w w:val="104"/>
        </w:rPr>
        <w:t>.</w:t>
      </w:r>
    </w:p>
    <w:p w14:paraId="3016104C" w14:textId="77777777" w:rsidR="00D95522" w:rsidRDefault="00D95522" w:rsidP="005C3D99">
      <w:pPr>
        <w:widowControl w:val="0"/>
        <w:tabs>
          <w:tab w:val="left" w:pos="800"/>
        </w:tabs>
        <w:autoSpaceDE w:val="0"/>
        <w:autoSpaceDN w:val="0"/>
        <w:adjustRightInd w:val="0"/>
        <w:spacing w:before="12" w:after="0" w:line="240" w:lineRule="auto"/>
        <w:ind w:left="45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60"/>
        </w:rPr>
        <w:t>•</w:t>
      </w:r>
      <w:r>
        <w:rPr>
          <w:rFonts w:ascii="Arial" w:hAnsi="Arial" w:cs="Arial"/>
          <w:color w:val="110F16"/>
        </w:rPr>
        <w:tab/>
        <w:t>Providing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clear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systems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procedures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recruitment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workers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volunteers.</w:t>
      </w:r>
    </w:p>
    <w:p w14:paraId="597C0DD2" w14:textId="77777777" w:rsidR="00D95522" w:rsidRDefault="00D95522">
      <w:pPr>
        <w:widowControl w:val="0"/>
        <w:tabs>
          <w:tab w:val="left" w:pos="800"/>
        </w:tabs>
        <w:autoSpaceDE w:val="0"/>
        <w:autoSpaceDN w:val="0"/>
        <w:adjustRightInd w:val="0"/>
        <w:spacing w:before="31" w:after="0" w:line="240" w:lineRule="auto"/>
        <w:ind w:left="45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60"/>
        </w:rPr>
        <w:t>•</w:t>
      </w:r>
      <w:r>
        <w:rPr>
          <w:rFonts w:ascii="Arial" w:hAnsi="Arial" w:cs="Arial"/>
          <w:color w:val="110F16"/>
        </w:rPr>
        <w:tab/>
        <w:t>Maintaining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good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links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Diocesan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statutory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childcare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authorities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4"/>
        </w:rPr>
        <w:t>necessar</w:t>
      </w:r>
      <w:r>
        <w:rPr>
          <w:rFonts w:ascii="Arial" w:hAnsi="Arial" w:cs="Arial"/>
          <w:color w:val="110F16"/>
          <w:spacing w:val="-8"/>
          <w:w w:val="104"/>
        </w:rPr>
        <w:t>y</w:t>
      </w:r>
      <w:r>
        <w:rPr>
          <w:rFonts w:ascii="Arial" w:hAnsi="Arial" w:cs="Arial"/>
          <w:color w:val="28282A"/>
          <w:w w:val="131"/>
        </w:rPr>
        <w:t>.</w:t>
      </w:r>
    </w:p>
    <w:p w14:paraId="072B25CE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D56149F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7.</w:t>
      </w:r>
      <w:r>
        <w:rPr>
          <w:rFonts w:ascii="Arial" w:hAnsi="Arial" w:cs="Arial"/>
          <w:b/>
          <w:bCs/>
          <w:color w:val="110F16"/>
          <w:spacing w:val="-6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DEFINITIONS</w:t>
      </w:r>
    </w:p>
    <w:p w14:paraId="0A61E7DD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908C36D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7.1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Safeguarding</w:t>
      </w:r>
    </w:p>
    <w:p w14:paraId="103E2B01" w14:textId="77777777" w:rsidR="00D95522" w:rsidRDefault="00D95522">
      <w:pPr>
        <w:widowControl w:val="0"/>
        <w:autoSpaceDE w:val="0"/>
        <w:autoSpaceDN w:val="0"/>
        <w:adjustRightInd w:val="0"/>
        <w:spacing w:after="0" w:line="249" w:lineRule="exact"/>
        <w:ind w:left="12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his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first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quarterly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'Safeguarding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Bulletin',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2016,</w:t>
      </w:r>
      <w:r>
        <w:rPr>
          <w:rFonts w:ascii="Arial" w:hAnsi="Arial" w:cs="Arial"/>
          <w:color w:val="110F16"/>
          <w:spacing w:val="17"/>
        </w:rPr>
        <w:t xml:space="preserve"> </w:t>
      </w:r>
      <w:r w:rsidR="00E82A95">
        <w:rPr>
          <w:rFonts w:ascii="Arial" w:hAnsi="Arial" w:cs="Arial"/>
          <w:color w:val="28282A"/>
        </w:rPr>
        <w:t>the</w:t>
      </w:r>
      <w:r>
        <w:rPr>
          <w:rFonts w:ascii="Arial" w:hAnsi="Arial" w:cs="Arial"/>
          <w:color w:val="28282A"/>
          <w:spacing w:val="23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2"/>
        </w:rPr>
        <w:t>Safeguarding</w:t>
      </w:r>
    </w:p>
    <w:p w14:paraId="3C048940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0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Adviser</w:t>
      </w:r>
      <w:r>
        <w:rPr>
          <w:rFonts w:ascii="Arial" w:hAnsi="Arial" w:cs="Arial"/>
          <w:color w:val="110F16"/>
          <w:spacing w:val="26"/>
        </w:rPr>
        <w:t xml:space="preserve"> </w:t>
      </w:r>
      <w:r w:rsidR="00E82A95">
        <w:rPr>
          <w:rFonts w:ascii="Arial" w:hAnsi="Arial" w:cs="Arial"/>
          <w:color w:val="110F16"/>
          <w:w w:val="105"/>
        </w:rPr>
        <w:t>stated:</w:t>
      </w:r>
    </w:p>
    <w:p w14:paraId="15122575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433BEBC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9" w:right="519"/>
        <w:rPr>
          <w:rFonts w:ascii="Arial" w:hAnsi="Arial" w:cs="Arial"/>
          <w:color w:val="000000"/>
        </w:rPr>
      </w:pPr>
      <w:r>
        <w:rPr>
          <w:rFonts w:ascii="Arial" w:hAnsi="Arial" w:cs="Arial"/>
          <w:color w:val="28282A"/>
          <w:spacing w:val="-1"/>
        </w:rPr>
        <w:t>"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applies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persons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no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matter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what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ag</w:t>
      </w:r>
      <w:r>
        <w:rPr>
          <w:rFonts w:ascii="Arial" w:hAnsi="Arial" w:cs="Arial"/>
          <w:color w:val="110F16"/>
          <w:spacing w:val="-6"/>
        </w:rPr>
        <w:t>e</w:t>
      </w:r>
      <w:r>
        <w:rPr>
          <w:rFonts w:ascii="Arial" w:hAnsi="Arial" w:cs="Arial"/>
          <w:color w:val="28282A"/>
        </w:rPr>
        <w:t>,</w:t>
      </w:r>
      <w:r>
        <w:rPr>
          <w:rFonts w:ascii="Arial" w:hAnsi="Arial" w:cs="Arial"/>
          <w:color w:val="28282A"/>
          <w:spacing w:val="23"/>
        </w:rPr>
        <w:t xml:space="preserve"> </w:t>
      </w:r>
      <w:r>
        <w:rPr>
          <w:rFonts w:ascii="Arial" w:hAnsi="Arial" w:cs="Arial"/>
          <w:color w:val="110F16"/>
        </w:rPr>
        <w:t>gender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race.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issue </w:t>
      </w:r>
      <w:r>
        <w:rPr>
          <w:rFonts w:ascii="Arial" w:hAnsi="Arial" w:cs="Arial"/>
          <w:color w:val="110F16"/>
        </w:rPr>
        <w:t>can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regard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an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individual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group.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54"/>
        </w:rPr>
        <w:t xml:space="preserve"> </w:t>
      </w:r>
      <w:r>
        <w:rPr>
          <w:rFonts w:ascii="Arial" w:hAnsi="Arial" w:cs="Arial"/>
          <w:color w:val="110F16"/>
        </w:rPr>
        <w:t>relates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physical,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and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issues,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can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relate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vulnerability,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capacity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capability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  <w:w w:val="102"/>
        </w:rPr>
        <w:t>person.</w:t>
      </w:r>
    </w:p>
    <w:p w14:paraId="00292C36" w14:textId="77777777" w:rsidR="00D95522" w:rsidRDefault="00D955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691B51C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9" w:right="123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broad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definition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54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"protect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someone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harm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damage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  <w:w w:val="103"/>
        </w:rPr>
        <w:t>an appropriat</w:t>
      </w:r>
      <w:r>
        <w:rPr>
          <w:rFonts w:ascii="Arial" w:hAnsi="Arial" w:cs="Arial"/>
          <w:color w:val="110F16"/>
          <w:w w:val="104"/>
        </w:rPr>
        <w:t>e</w:t>
      </w:r>
      <w:r>
        <w:rPr>
          <w:rFonts w:ascii="Arial" w:hAnsi="Arial" w:cs="Arial"/>
          <w:color w:val="110F16"/>
          <w:spacing w:val="1"/>
        </w:rPr>
        <w:t xml:space="preserve"> </w:t>
      </w:r>
      <w:r>
        <w:rPr>
          <w:rFonts w:ascii="Arial" w:hAnsi="Arial" w:cs="Arial"/>
          <w:color w:val="110F16"/>
        </w:rPr>
        <w:t>measure.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51"/>
        </w:rPr>
        <w:t xml:space="preserve"> </w:t>
      </w:r>
      <w:r>
        <w:rPr>
          <w:rFonts w:ascii="Arial" w:hAnsi="Arial" w:cs="Arial"/>
          <w:color w:val="110F16"/>
        </w:rPr>
        <w:t>against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attack,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loss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injury.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precautionary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measure.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An </w:t>
      </w:r>
      <w:r>
        <w:rPr>
          <w:rFonts w:ascii="Arial" w:hAnsi="Arial" w:cs="Arial"/>
          <w:color w:val="110F16"/>
        </w:rPr>
        <w:t>expected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stipulation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contract,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an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expected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conduct.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provide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safe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journey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whilst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engaged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  <w:w w:val="106"/>
        </w:rPr>
        <w:t xml:space="preserve">in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particular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place.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preserve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guard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against,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  <w:w w:val="106"/>
        </w:rPr>
        <w:t>shiel</w:t>
      </w:r>
      <w:r>
        <w:rPr>
          <w:rFonts w:ascii="Arial" w:hAnsi="Arial" w:cs="Arial"/>
          <w:color w:val="110F16"/>
          <w:spacing w:val="-5"/>
          <w:w w:val="106"/>
        </w:rPr>
        <w:t>d</w:t>
      </w:r>
      <w:r>
        <w:rPr>
          <w:rFonts w:ascii="Arial" w:hAnsi="Arial" w:cs="Arial"/>
          <w:color w:val="525252"/>
          <w:w w:val="106"/>
        </w:rPr>
        <w:t>.</w:t>
      </w:r>
      <w:r>
        <w:rPr>
          <w:rFonts w:ascii="Arial" w:hAnsi="Arial" w:cs="Arial"/>
          <w:color w:val="525252"/>
          <w:spacing w:val="-20"/>
          <w:w w:val="10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provide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safe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2"/>
        </w:rPr>
        <w:t>passage."</w:t>
      </w:r>
    </w:p>
    <w:p w14:paraId="5EDDD46E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9" w:right="123" w:hanging="10"/>
        <w:rPr>
          <w:rFonts w:ascii="Arial" w:hAnsi="Arial" w:cs="Arial"/>
          <w:color w:val="000000"/>
        </w:rPr>
        <w:sectPr w:rsidR="00D95522" w:rsidSect="00C9244E">
          <w:pgSz w:w="11920" w:h="16840"/>
          <w:pgMar w:top="940" w:right="960" w:bottom="1140" w:left="680" w:header="0" w:footer="918" w:gutter="0"/>
          <w:cols w:space="720" w:equalWidth="0">
            <w:col w:w="10280"/>
          </w:cols>
          <w:noEndnote/>
        </w:sectPr>
      </w:pPr>
    </w:p>
    <w:p w14:paraId="7F2B5F57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before="63"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110F16"/>
          <w:sz w:val="23"/>
          <w:szCs w:val="23"/>
        </w:rPr>
        <w:lastRenderedPageBreak/>
        <w:t>7.2</w:t>
      </w:r>
      <w:r>
        <w:rPr>
          <w:rFonts w:ascii="Times New Roman" w:hAnsi="Times New Roman"/>
          <w:color w:val="110F16"/>
          <w:spacing w:val="-20"/>
          <w:sz w:val="23"/>
          <w:szCs w:val="23"/>
        </w:rPr>
        <w:t xml:space="preserve"> </w:t>
      </w:r>
      <w:r>
        <w:rPr>
          <w:rFonts w:ascii="Times New Roman" w:hAnsi="Times New Roman"/>
          <w:color w:val="110F16"/>
          <w:sz w:val="23"/>
          <w:szCs w:val="23"/>
        </w:rPr>
        <w:tab/>
      </w:r>
      <w:r>
        <w:rPr>
          <w:rFonts w:ascii="Arial" w:hAnsi="Arial" w:cs="Arial"/>
          <w:b/>
          <w:bCs/>
          <w:color w:val="110F16"/>
          <w:w w:val="104"/>
        </w:rPr>
        <w:t>Child</w:t>
      </w:r>
    </w:p>
    <w:p w14:paraId="3DF59593" w14:textId="77777777" w:rsidR="00D95522" w:rsidRDefault="00D95522">
      <w:pPr>
        <w:widowControl w:val="0"/>
        <w:autoSpaceDE w:val="0"/>
        <w:autoSpaceDN w:val="0"/>
        <w:adjustRightInd w:val="0"/>
        <w:spacing w:after="0" w:line="247" w:lineRule="exact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aged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0-13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  <w:w w:val="104"/>
        </w:rPr>
        <w:t>years.</w:t>
      </w:r>
    </w:p>
    <w:p w14:paraId="117803BE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434539C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110F16"/>
          <w:sz w:val="23"/>
          <w:szCs w:val="23"/>
        </w:rPr>
        <w:t xml:space="preserve">7.3   </w:t>
      </w:r>
      <w:r>
        <w:rPr>
          <w:rFonts w:ascii="Times New Roman" w:hAnsi="Times New Roman"/>
          <w:color w:val="110F16"/>
          <w:spacing w:val="1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</w:rPr>
        <w:t>Young</w:t>
      </w:r>
      <w:r>
        <w:rPr>
          <w:rFonts w:ascii="Arial" w:hAnsi="Arial" w:cs="Arial"/>
          <w:b/>
          <w:bCs/>
          <w:color w:val="110F16"/>
          <w:spacing w:val="20"/>
        </w:rPr>
        <w:t xml:space="preserve"> </w:t>
      </w:r>
      <w:r>
        <w:rPr>
          <w:rFonts w:ascii="Arial" w:hAnsi="Arial" w:cs="Arial"/>
          <w:b/>
          <w:bCs/>
          <w:color w:val="110F16"/>
          <w:w w:val="105"/>
        </w:rPr>
        <w:t>Person</w:t>
      </w:r>
    </w:p>
    <w:p w14:paraId="26785B5E" w14:textId="77777777" w:rsidR="00D95522" w:rsidRDefault="00D95522">
      <w:pPr>
        <w:widowControl w:val="0"/>
        <w:autoSpaceDE w:val="0"/>
        <w:autoSpaceDN w:val="0"/>
        <w:adjustRightInd w:val="0"/>
        <w:spacing w:after="0" w:line="252" w:lineRule="exact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aged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13-18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  <w:w w:val="103"/>
        </w:rPr>
        <w:t>years.</w:t>
      </w:r>
    </w:p>
    <w:p w14:paraId="7255FADD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785E8B1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7.4</w:t>
      </w:r>
      <w:r>
        <w:rPr>
          <w:rFonts w:ascii="Arial" w:hAnsi="Arial" w:cs="Arial"/>
          <w:b/>
          <w:bCs/>
          <w:color w:val="110F16"/>
          <w:spacing w:val="-46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Vulnerable</w:t>
      </w:r>
      <w:r>
        <w:rPr>
          <w:rFonts w:ascii="Arial" w:hAnsi="Arial" w:cs="Arial"/>
          <w:b/>
          <w:bCs/>
          <w:color w:val="110F16"/>
          <w:spacing w:val="53"/>
        </w:rPr>
        <w:t xml:space="preserve"> </w:t>
      </w:r>
      <w:r>
        <w:rPr>
          <w:rFonts w:ascii="Arial" w:hAnsi="Arial" w:cs="Arial"/>
          <w:b/>
          <w:bCs/>
          <w:color w:val="110F16"/>
          <w:w w:val="102"/>
        </w:rPr>
        <w:t>Adult</w:t>
      </w:r>
    </w:p>
    <w:p w14:paraId="173CCA9C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vulnerable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adult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anyone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aged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18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  <w:w w:val="104"/>
        </w:rPr>
        <w:t>over.</w:t>
      </w:r>
    </w:p>
    <w:p w14:paraId="12358343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9F96AD9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8.</w:t>
      </w:r>
      <w:r>
        <w:rPr>
          <w:rFonts w:ascii="Arial" w:hAnsi="Arial" w:cs="Arial"/>
          <w:b/>
          <w:bCs/>
          <w:color w:val="110F16"/>
          <w:spacing w:val="-52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KEY</w:t>
      </w:r>
      <w:r>
        <w:rPr>
          <w:rFonts w:ascii="Arial" w:hAnsi="Arial" w:cs="Arial"/>
          <w:b/>
          <w:bCs/>
          <w:color w:val="110F16"/>
          <w:spacing w:val="19"/>
        </w:rPr>
        <w:t xml:space="preserve"> </w:t>
      </w:r>
      <w:r>
        <w:rPr>
          <w:rFonts w:ascii="Arial" w:hAnsi="Arial" w:cs="Arial"/>
          <w:b/>
          <w:bCs/>
          <w:color w:val="110F16"/>
        </w:rPr>
        <w:t>STATEMENTS</w:t>
      </w:r>
      <w:r>
        <w:rPr>
          <w:rFonts w:ascii="Arial" w:hAnsi="Arial" w:cs="Arial"/>
          <w:b/>
          <w:bCs/>
          <w:color w:val="110F16"/>
          <w:spacing w:val="58"/>
        </w:rPr>
        <w:t xml:space="preserve"> </w:t>
      </w:r>
      <w:r>
        <w:rPr>
          <w:rFonts w:ascii="Arial" w:hAnsi="Arial" w:cs="Arial"/>
          <w:b/>
          <w:bCs/>
          <w:color w:val="110F16"/>
        </w:rPr>
        <w:t>IN</w:t>
      </w:r>
      <w:r>
        <w:rPr>
          <w:rFonts w:ascii="Arial" w:hAnsi="Arial" w:cs="Arial"/>
          <w:b/>
          <w:bCs/>
          <w:color w:val="110F16"/>
          <w:spacing w:val="11"/>
        </w:rPr>
        <w:t xml:space="preserve"> </w:t>
      </w:r>
      <w:r>
        <w:rPr>
          <w:rFonts w:ascii="Arial" w:hAnsi="Arial" w:cs="Arial"/>
          <w:b/>
          <w:bCs/>
          <w:color w:val="110F16"/>
          <w:w w:val="103"/>
        </w:rPr>
        <w:t>SAFEGUARDING</w:t>
      </w:r>
    </w:p>
    <w:p w14:paraId="6084C193" w14:textId="14711CED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his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first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quarterly</w:t>
      </w:r>
      <w:r>
        <w:rPr>
          <w:rFonts w:ascii="Arial" w:hAnsi="Arial" w:cs="Arial"/>
          <w:color w:val="110F16"/>
          <w:spacing w:val="9"/>
        </w:rPr>
        <w:t xml:space="preserve"> </w:t>
      </w:r>
      <w:r w:rsidR="00E82A95">
        <w:rPr>
          <w:rFonts w:ascii="Arial" w:hAnsi="Arial" w:cs="Arial"/>
          <w:color w:val="110F16"/>
          <w:spacing w:val="9"/>
        </w:rPr>
        <w:t>‘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Bulletin',</w:t>
      </w:r>
      <w:r w:rsidR="00E82A95">
        <w:rPr>
          <w:rFonts w:ascii="Arial" w:hAnsi="Arial" w:cs="Arial"/>
          <w:color w:val="110F16"/>
        </w:rPr>
        <w:t xml:space="preserve"> 2016</w:t>
      </w:r>
      <w:r>
        <w:rPr>
          <w:rFonts w:ascii="Arial" w:hAnsi="Arial" w:cs="Arial"/>
          <w:color w:val="110F16"/>
          <w:spacing w:val="28"/>
        </w:rPr>
        <w:t xml:space="preserve"> </w:t>
      </w:r>
      <w:r w:rsidR="00E82A95"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2"/>
        </w:rPr>
        <w:t>Safeguarding</w:t>
      </w:r>
    </w:p>
    <w:p w14:paraId="60030DD3" w14:textId="77777777" w:rsidR="00D95522" w:rsidRDefault="00D95522">
      <w:pPr>
        <w:widowControl w:val="0"/>
        <w:autoSpaceDE w:val="0"/>
        <w:autoSpaceDN w:val="0"/>
        <w:adjustRightInd w:val="0"/>
        <w:spacing w:after="0" w:line="245" w:lineRule="exact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Adviser</w:t>
      </w:r>
      <w:r>
        <w:rPr>
          <w:rFonts w:ascii="Arial" w:hAnsi="Arial" w:cs="Arial"/>
          <w:color w:val="110F16"/>
          <w:spacing w:val="13"/>
        </w:rPr>
        <w:t xml:space="preserve"> </w:t>
      </w:r>
      <w:r w:rsidR="00E82A95">
        <w:rPr>
          <w:rFonts w:ascii="Arial" w:hAnsi="Arial" w:cs="Arial"/>
          <w:color w:val="110F16"/>
          <w:w w:val="104"/>
        </w:rPr>
        <w:t>stated:</w:t>
      </w:r>
    </w:p>
    <w:p w14:paraId="7036474B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D59FACF" w14:textId="77777777" w:rsidR="00D95522" w:rsidRDefault="00E82A95">
      <w:pPr>
        <w:widowControl w:val="0"/>
        <w:autoSpaceDE w:val="0"/>
        <w:autoSpaceDN w:val="0"/>
        <w:adjustRightInd w:val="0"/>
        <w:spacing w:after="0" w:line="240" w:lineRule="auto"/>
        <w:ind w:left="12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“</w:t>
      </w:r>
      <w:r w:rsidR="00D95522">
        <w:rPr>
          <w:rFonts w:ascii="Arial" w:hAnsi="Arial" w:cs="Arial"/>
          <w:color w:val="110F16"/>
        </w:rPr>
        <w:t>Safeguarding</w:t>
      </w:r>
      <w:r w:rsidR="00D95522">
        <w:rPr>
          <w:rFonts w:ascii="Arial" w:hAnsi="Arial" w:cs="Arial"/>
          <w:color w:val="110F16"/>
          <w:spacing w:val="40"/>
        </w:rPr>
        <w:t xml:space="preserve"> </w:t>
      </w:r>
      <w:r w:rsidR="00D95522">
        <w:rPr>
          <w:rFonts w:ascii="Arial" w:hAnsi="Arial" w:cs="Arial"/>
          <w:color w:val="110F16"/>
        </w:rPr>
        <w:t>is</w:t>
      </w:r>
      <w:r w:rsidR="00D95522">
        <w:rPr>
          <w:rFonts w:ascii="Arial" w:hAnsi="Arial" w:cs="Arial"/>
          <w:color w:val="110F16"/>
          <w:spacing w:val="9"/>
        </w:rPr>
        <w:t xml:space="preserve"> </w:t>
      </w:r>
      <w:r w:rsidR="00D95522">
        <w:rPr>
          <w:rFonts w:ascii="Arial" w:hAnsi="Arial" w:cs="Arial"/>
          <w:color w:val="110F16"/>
        </w:rPr>
        <w:t>everybody's</w:t>
      </w:r>
      <w:r w:rsidR="00D95522">
        <w:rPr>
          <w:rFonts w:ascii="Arial" w:hAnsi="Arial" w:cs="Arial"/>
          <w:color w:val="110F16"/>
          <w:spacing w:val="56"/>
        </w:rPr>
        <w:t xml:space="preserve"> </w:t>
      </w:r>
      <w:r w:rsidR="00D95522">
        <w:rPr>
          <w:rFonts w:ascii="Arial" w:hAnsi="Arial" w:cs="Arial"/>
          <w:color w:val="110F16"/>
          <w:w w:val="103"/>
        </w:rPr>
        <w:t>business.</w:t>
      </w:r>
    </w:p>
    <w:p w14:paraId="2FF7CD10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082AE03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3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doesn't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look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right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doesn't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feel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right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</w:rPr>
        <w:t>probably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  <w:w w:val="102"/>
        </w:rPr>
        <w:t>right.</w:t>
      </w:r>
    </w:p>
    <w:p w14:paraId="405A82B4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B551685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126" w:right="795" w:hanging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evident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resilience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does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indicate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they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are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being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affected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3"/>
        </w:rPr>
        <w:t xml:space="preserve"> </w:t>
      </w:r>
      <w:r>
        <w:rPr>
          <w:rFonts w:ascii="Arial" w:hAnsi="Arial" w:cs="Arial"/>
          <w:color w:val="110F16"/>
          <w:w w:val="103"/>
        </w:rPr>
        <w:t>the issue.</w:t>
      </w:r>
    </w:p>
    <w:p w14:paraId="3A4DD212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680C9CA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6" w:right="1058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needs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consider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support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pastoral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victim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positive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risk management,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pastoral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response,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  <w:w w:val="104"/>
        </w:rPr>
        <w:t>perpetrator.</w:t>
      </w:r>
      <w:r w:rsidR="00E82A95">
        <w:rPr>
          <w:rFonts w:ascii="Arial" w:hAnsi="Arial" w:cs="Arial"/>
          <w:color w:val="110F16"/>
          <w:w w:val="104"/>
        </w:rPr>
        <w:t>”</w:t>
      </w:r>
    </w:p>
    <w:p w14:paraId="25CA2EA4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86BFE67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9.</w:t>
      </w:r>
      <w:r>
        <w:rPr>
          <w:rFonts w:ascii="Arial" w:hAnsi="Arial" w:cs="Arial"/>
          <w:b/>
          <w:bCs/>
          <w:color w:val="110F16"/>
          <w:spacing w:val="-48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DEFINITIONS</w:t>
      </w:r>
      <w:r>
        <w:rPr>
          <w:rFonts w:ascii="Arial" w:hAnsi="Arial" w:cs="Arial"/>
          <w:b/>
          <w:bCs/>
          <w:color w:val="110F16"/>
          <w:spacing w:val="60"/>
        </w:rPr>
        <w:t xml:space="preserve"> </w:t>
      </w:r>
      <w:r>
        <w:rPr>
          <w:rFonts w:ascii="Arial" w:hAnsi="Arial" w:cs="Arial"/>
          <w:b/>
          <w:bCs/>
          <w:color w:val="110F16"/>
        </w:rPr>
        <w:t>OF</w:t>
      </w:r>
      <w:r>
        <w:rPr>
          <w:rFonts w:ascii="Arial" w:hAnsi="Arial" w:cs="Arial"/>
          <w:b/>
          <w:bCs/>
          <w:color w:val="110F16"/>
          <w:spacing w:val="16"/>
        </w:rPr>
        <w:t xml:space="preserve"> </w:t>
      </w:r>
      <w:r>
        <w:rPr>
          <w:rFonts w:ascii="Arial" w:hAnsi="Arial" w:cs="Arial"/>
          <w:b/>
          <w:bCs/>
          <w:color w:val="110F16"/>
        </w:rPr>
        <w:t>ABUSE</w:t>
      </w:r>
      <w:r>
        <w:rPr>
          <w:rFonts w:ascii="Arial" w:hAnsi="Arial" w:cs="Arial"/>
          <w:b/>
          <w:bCs/>
          <w:color w:val="110F16"/>
          <w:spacing w:val="15"/>
        </w:rPr>
        <w:t xml:space="preserve"> </w:t>
      </w:r>
      <w:r>
        <w:rPr>
          <w:rFonts w:ascii="Arial" w:hAnsi="Arial" w:cs="Arial"/>
          <w:b/>
          <w:bCs/>
          <w:color w:val="110F16"/>
        </w:rPr>
        <w:t>WITHIN</w:t>
      </w:r>
      <w:r>
        <w:rPr>
          <w:rFonts w:ascii="Arial" w:hAnsi="Arial" w:cs="Arial"/>
          <w:b/>
          <w:bCs/>
          <w:color w:val="110F16"/>
          <w:spacing w:val="21"/>
        </w:rPr>
        <w:t xml:space="preserve"> </w:t>
      </w:r>
      <w:r>
        <w:rPr>
          <w:rFonts w:ascii="Arial" w:hAnsi="Arial" w:cs="Arial"/>
          <w:b/>
          <w:bCs/>
          <w:color w:val="110F16"/>
        </w:rPr>
        <w:t>THE</w:t>
      </w:r>
      <w:r>
        <w:rPr>
          <w:rFonts w:ascii="Arial" w:hAnsi="Arial" w:cs="Arial"/>
          <w:b/>
          <w:bCs/>
          <w:color w:val="110F16"/>
          <w:spacing w:val="15"/>
        </w:rPr>
        <w:t xml:space="preserve"> </w:t>
      </w:r>
      <w:r>
        <w:rPr>
          <w:rFonts w:ascii="Arial" w:hAnsi="Arial" w:cs="Arial"/>
          <w:b/>
          <w:bCs/>
          <w:color w:val="110F16"/>
        </w:rPr>
        <w:t>REMIT</w:t>
      </w:r>
      <w:r>
        <w:rPr>
          <w:rFonts w:ascii="Arial" w:hAnsi="Arial" w:cs="Arial"/>
          <w:b/>
          <w:bCs/>
          <w:color w:val="110F16"/>
          <w:spacing w:val="29"/>
        </w:rPr>
        <w:t xml:space="preserve"> </w:t>
      </w:r>
      <w:r>
        <w:rPr>
          <w:rFonts w:ascii="Arial" w:hAnsi="Arial" w:cs="Arial"/>
          <w:b/>
          <w:bCs/>
          <w:color w:val="110F16"/>
        </w:rPr>
        <w:t>OF</w:t>
      </w:r>
      <w:r>
        <w:rPr>
          <w:rFonts w:ascii="Arial" w:hAnsi="Arial" w:cs="Arial"/>
          <w:b/>
          <w:bCs/>
          <w:color w:val="110F16"/>
          <w:spacing w:val="16"/>
        </w:rPr>
        <w:t xml:space="preserve"> </w:t>
      </w:r>
      <w:r>
        <w:rPr>
          <w:rFonts w:ascii="Arial" w:hAnsi="Arial" w:cs="Arial"/>
          <w:b/>
          <w:bCs/>
          <w:color w:val="110F16"/>
        </w:rPr>
        <w:t>CHILD</w:t>
      </w:r>
      <w:r>
        <w:rPr>
          <w:rFonts w:ascii="Arial" w:hAnsi="Arial" w:cs="Arial"/>
          <w:b/>
          <w:bCs/>
          <w:color w:val="110F16"/>
          <w:spacing w:val="17"/>
        </w:rPr>
        <w:t xml:space="preserve"> </w:t>
      </w:r>
      <w:r>
        <w:rPr>
          <w:rFonts w:ascii="Arial" w:hAnsi="Arial" w:cs="Arial"/>
          <w:b/>
          <w:bCs/>
          <w:color w:val="110F16"/>
          <w:w w:val="103"/>
        </w:rPr>
        <w:t>PROTECTION</w:t>
      </w:r>
    </w:p>
    <w:p w14:paraId="420B916E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0D704E6" w14:textId="22852606" w:rsidR="00D95522" w:rsidRDefault="00A25676" w:rsidP="005C3D99">
      <w:pPr>
        <w:widowControl w:val="0"/>
        <w:autoSpaceDE w:val="0"/>
        <w:autoSpaceDN w:val="0"/>
        <w:adjustRightInd w:val="0"/>
        <w:spacing w:after="0" w:line="240" w:lineRule="auto"/>
        <w:ind w:right="-20" w:firstLine="116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LOWER WHARFE</w:t>
      </w:r>
      <w:r w:rsidR="00D95522">
        <w:rPr>
          <w:rFonts w:ascii="Arial" w:hAnsi="Arial" w:cs="Arial"/>
          <w:color w:val="110F16"/>
          <w:spacing w:val="32"/>
        </w:rPr>
        <w:t xml:space="preserve"> </w:t>
      </w:r>
      <w:r w:rsidR="00D95522">
        <w:rPr>
          <w:rFonts w:ascii="Arial" w:hAnsi="Arial" w:cs="Arial"/>
          <w:color w:val="110F16"/>
        </w:rPr>
        <w:t>PCC</w:t>
      </w:r>
      <w:r w:rsidR="00D95522">
        <w:rPr>
          <w:rFonts w:ascii="Arial" w:hAnsi="Arial" w:cs="Arial"/>
          <w:color w:val="110F16"/>
          <w:spacing w:val="27"/>
        </w:rPr>
        <w:t xml:space="preserve"> </w:t>
      </w:r>
      <w:r w:rsidR="00D95522">
        <w:rPr>
          <w:rFonts w:ascii="Arial" w:hAnsi="Arial" w:cs="Arial"/>
          <w:color w:val="110F16"/>
        </w:rPr>
        <w:t>recognises</w:t>
      </w:r>
      <w:r w:rsidR="00D95522">
        <w:rPr>
          <w:rFonts w:ascii="Arial" w:hAnsi="Arial" w:cs="Arial"/>
          <w:color w:val="110F16"/>
          <w:spacing w:val="51"/>
        </w:rPr>
        <w:t xml:space="preserve"> </w:t>
      </w:r>
      <w:r w:rsidR="00D95522">
        <w:rPr>
          <w:rFonts w:ascii="Arial" w:hAnsi="Arial" w:cs="Arial"/>
          <w:color w:val="110F16"/>
        </w:rPr>
        <w:t>the</w:t>
      </w:r>
      <w:r w:rsidR="00D95522">
        <w:rPr>
          <w:rFonts w:ascii="Arial" w:hAnsi="Arial" w:cs="Arial"/>
          <w:color w:val="110F16"/>
          <w:spacing w:val="14"/>
        </w:rPr>
        <w:t xml:space="preserve"> </w:t>
      </w:r>
      <w:r w:rsidR="00D95522">
        <w:rPr>
          <w:rFonts w:ascii="Arial" w:hAnsi="Arial" w:cs="Arial"/>
          <w:color w:val="110F16"/>
        </w:rPr>
        <w:t>following</w:t>
      </w:r>
      <w:r w:rsidR="00D95522">
        <w:rPr>
          <w:rFonts w:ascii="Arial" w:hAnsi="Arial" w:cs="Arial"/>
          <w:color w:val="110F16"/>
          <w:spacing w:val="27"/>
        </w:rPr>
        <w:t xml:space="preserve"> </w:t>
      </w:r>
      <w:r w:rsidR="00D95522">
        <w:rPr>
          <w:rFonts w:ascii="Arial" w:hAnsi="Arial" w:cs="Arial"/>
          <w:color w:val="110F16"/>
        </w:rPr>
        <w:t>categories</w:t>
      </w:r>
      <w:r w:rsidR="00D95522">
        <w:rPr>
          <w:rFonts w:ascii="Arial" w:hAnsi="Arial" w:cs="Arial"/>
          <w:color w:val="110F16"/>
          <w:spacing w:val="36"/>
        </w:rPr>
        <w:t xml:space="preserve"> </w:t>
      </w:r>
      <w:r w:rsidR="00D95522">
        <w:rPr>
          <w:rFonts w:ascii="Arial" w:hAnsi="Arial" w:cs="Arial"/>
          <w:color w:val="110F16"/>
        </w:rPr>
        <w:t>of</w:t>
      </w:r>
      <w:r w:rsidR="00D95522">
        <w:rPr>
          <w:rFonts w:ascii="Arial" w:hAnsi="Arial" w:cs="Arial"/>
          <w:color w:val="110F16"/>
          <w:spacing w:val="11"/>
        </w:rPr>
        <w:t xml:space="preserve"> </w:t>
      </w:r>
      <w:r w:rsidR="00D95522">
        <w:rPr>
          <w:rFonts w:ascii="Arial" w:hAnsi="Arial" w:cs="Arial"/>
          <w:color w:val="110F16"/>
        </w:rPr>
        <w:t>abuse</w:t>
      </w:r>
      <w:r w:rsidR="00D95522">
        <w:rPr>
          <w:rFonts w:ascii="Arial" w:hAnsi="Arial" w:cs="Arial"/>
          <w:color w:val="110F16"/>
          <w:spacing w:val="25"/>
        </w:rPr>
        <w:t xml:space="preserve"> </w:t>
      </w:r>
      <w:r w:rsidR="00D95522">
        <w:rPr>
          <w:rFonts w:ascii="Arial" w:hAnsi="Arial" w:cs="Arial"/>
          <w:color w:val="110F16"/>
        </w:rPr>
        <w:t>used</w:t>
      </w:r>
      <w:r w:rsidR="00D95522">
        <w:rPr>
          <w:rFonts w:ascii="Arial" w:hAnsi="Arial" w:cs="Arial"/>
          <w:color w:val="110F16"/>
          <w:spacing w:val="19"/>
        </w:rPr>
        <w:t xml:space="preserve"> </w:t>
      </w:r>
      <w:r w:rsidR="00D95522">
        <w:rPr>
          <w:rFonts w:ascii="Arial" w:hAnsi="Arial" w:cs="Arial"/>
          <w:color w:val="110F16"/>
        </w:rPr>
        <w:t>by</w:t>
      </w:r>
      <w:r w:rsidR="00D95522">
        <w:rPr>
          <w:rFonts w:ascii="Arial" w:hAnsi="Arial" w:cs="Arial"/>
          <w:color w:val="110F16"/>
          <w:spacing w:val="7"/>
        </w:rPr>
        <w:t xml:space="preserve"> </w:t>
      </w:r>
      <w:r w:rsidR="00D95522">
        <w:rPr>
          <w:rFonts w:ascii="Arial" w:hAnsi="Arial" w:cs="Arial"/>
          <w:color w:val="110F16"/>
        </w:rPr>
        <w:t>every</w:t>
      </w:r>
      <w:r w:rsidR="00D95522">
        <w:rPr>
          <w:rFonts w:ascii="Arial" w:hAnsi="Arial" w:cs="Arial"/>
          <w:color w:val="110F16"/>
          <w:spacing w:val="21"/>
        </w:rPr>
        <w:t xml:space="preserve"> </w:t>
      </w:r>
      <w:r w:rsidR="00D95522">
        <w:rPr>
          <w:rFonts w:ascii="Arial" w:hAnsi="Arial" w:cs="Arial"/>
          <w:color w:val="110F16"/>
        </w:rPr>
        <w:t>local</w:t>
      </w:r>
      <w:r w:rsidR="00D95522">
        <w:rPr>
          <w:rFonts w:ascii="Arial" w:hAnsi="Arial" w:cs="Arial"/>
          <w:color w:val="110F16"/>
          <w:spacing w:val="18"/>
        </w:rPr>
        <w:t xml:space="preserve"> </w:t>
      </w:r>
      <w:r w:rsidR="00D95522">
        <w:rPr>
          <w:rFonts w:ascii="Arial" w:hAnsi="Arial" w:cs="Arial"/>
          <w:color w:val="110F16"/>
        </w:rPr>
        <w:t>authority</w:t>
      </w:r>
      <w:r w:rsidR="00D95522">
        <w:rPr>
          <w:rFonts w:ascii="Arial" w:hAnsi="Arial" w:cs="Arial"/>
          <w:color w:val="110F16"/>
          <w:spacing w:val="10"/>
        </w:rPr>
        <w:t xml:space="preserve"> </w:t>
      </w:r>
      <w:r w:rsidR="00D95522">
        <w:rPr>
          <w:rFonts w:ascii="Arial" w:hAnsi="Arial" w:cs="Arial"/>
          <w:color w:val="110F16"/>
          <w:w w:val="106"/>
        </w:rPr>
        <w:t>in</w:t>
      </w:r>
    </w:p>
    <w:p w14:paraId="63E3C086" w14:textId="77777777" w:rsidR="00D95522" w:rsidRDefault="00D95522">
      <w:pPr>
        <w:widowControl w:val="0"/>
        <w:autoSpaceDE w:val="0"/>
        <w:autoSpaceDN w:val="0"/>
        <w:adjustRightInd w:val="0"/>
        <w:spacing w:after="0" w:line="245" w:lineRule="exact"/>
        <w:ind w:left="13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England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  <w:w w:val="106"/>
        </w:rPr>
        <w:t>Wales.</w:t>
      </w:r>
    </w:p>
    <w:p w14:paraId="335DADC5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BE03748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suffer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more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than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one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category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  <w:w w:val="103"/>
        </w:rPr>
        <w:t>abuse.</w:t>
      </w:r>
    </w:p>
    <w:p w14:paraId="53B5A164" w14:textId="77777777" w:rsidR="00D95522" w:rsidRDefault="00D9552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9FD6A2B" w14:textId="77777777" w:rsidR="00D95522" w:rsidRDefault="00D95522">
      <w:pPr>
        <w:widowControl w:val="0"/>
        <w:autoSpaceDE w:val="0"/>
        <w:autoSpaceDN w:val="0"/>
        <w:adjustRightInd w:val="0"/>
        <w:spacing w:after="0" w:line="235" w:lineRule="auto"/>
        <w:ind w:left="121" w:right="312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Neglect:</w:t>
      </w:r>
      <w:r>
        <w:rPr>
          <w:rFonts w:ascii="Arial" w:hAnsi="Arial" w:cs="Arial"/>
          <w:b/>
          <w:bCs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Neglect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persistent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failure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meet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child's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basic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and/or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psychological </w:t>
      </w:r>
      <w:r>
        <w:rPr>
          <w:rFonts w:ascii="Arial" w:hAnsi="Arial" w:cs="Arial"/>
          <w:color w:val="110F16"/>
        </w:rPr>
        <w:t>needs,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likely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result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serious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impairment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child's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health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</w:rPr>
        <w:t>development.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Neglect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may </w:t>
      </w:r>
      <w:r>
        <w:rPr>
          <w:rFonts w:ascii="Arial" w:hAnsi="Arial" w:cs="Arial"/>
          <w:color w:val="110F16"/>
        </w:rPr>
        <w:t>occur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during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pregnancy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result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maternal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substance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abuse.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Once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born,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  <w:w w:val="101"/>
        </w:rPr>
        <w:t xml:space="preserve">neglect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involve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parent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carer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failing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4"/>
        </w:rPr>
        <w:t>to:</w:t>
      </w:r>
    </w:p>
    <w:p w14:paraId="09DEE298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17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0"/>
        </w:rPr>
        <w:t>•</w:t>
      </w:r>
      <w:r>
        <w:rPr>
          <w:rFonts w:ascii="Arial" w:hAnsi="Arial" w:cs="Arial"/>
          <w:color w:val="110F16"/>
        </w:rPr>
        <w:tab/>
        <w:t>provide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adequate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food,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clothing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shelter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(including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exclusion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home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  <w:w w:val="102"/>
        </w:rPr>
        <w:t>abandonment</w:t>
      </w:r>
      <w:r>
        <w:rPr>
          <w:rFonts w:ascii="Arial" w:hAnsi="Arial" w:cs="Arial"/>
          <w:color w:val="110F16"/>
          <w:w w:val="103"/>
        </w:rPr>
        <w:t>)</w:t>
      </w:r>
    </w:p>
    <w:p w14:paraId="46A79525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0"/>
        </w:rPr>
        <w:t>•</w:t>
      </w:r>
      <w:r>
        <w:rPr>
          <w:rFonts w:ascii="Arial" w:hAnsi="Arial" w:cs="Arial"/>
          <w:color w:val="110F16"/>
        </w:rPr>
        <w:tab/>
        <w:t>protect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harm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  <w:w w:val="105"/>
        </w:rPr>
        <w:t>danger</w:t>
      </w:r>
    </w:p>
    <w:p w14:paraId="26118190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0"/>
        </w:rPr>
        <w:t>•</w:t>
      </w:r>
      <w:r>
        <w:rPr>
          <w:rFonts w:ascii="Arial" w:hAnsi="Arial" w:cs="Arial"/>
          <w:color w:val="110F16"/>
        </w:rPr>
        <w:tab/>
        <w:t>ensure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adequate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supervision</w:t>
      </w:r>
      <w:r>
        <w:rPr>
          <w:rFonts w:ascii="Arial" w:hAnsi="Arial" w:cs="Arial"/>
          <w:color w:val="110F16"/>
          <w:spacing w:val="51"/>
        </w:rPr>
        <w:t xml:space="preserve"> </w:t>
      </w:r>
      <w:r>
        <w:rPr>
          <w:rFonts w:ascii="Arial" w:hAnsi="Arial" w:cs="Arial"/>
          <w:color w:val="110F16"/>
        </w:rPr>
        <w:t>(including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use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inadequate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  <w:w w:val="104"/>
        </w:rPr>
        <w:t>care-givers)</w:t>
      </w:r>
    </w:p>
    <w:p w14:paraId="08A431FB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16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0"/>
        </w:rPr>
        <w:t>•</w:t>
      </w:r>
      <w:r>
        <w:rPr>
          <w:rFonts w:ascii="Arial" w:hAnsi="Arial" w:cs="Arial"/>
          <w:color w:val="110F16"/>
        </w:rPr>
        <w:tab/>
        <w:t>ensure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access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appropriate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medical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  <w:w w:val="104"/>
        </w:rPr>
        <w:t>treatment.</w:t>
      </w:r>
    </w:p>
    <w:p w14:paraId="1E1E144C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11" w:after="0" w:line="240" w:lineRule="auto"/>
        <w:ind w:left="12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  <w:w w:val="150"/>
        </w:rPr>
        <w:t>•</w:t>
      </w:r>
      <w:r>
        <w:rPr>
          <w:rFonts w:ascii="Arial" w:hAnsi="Arial" w:cs="Arial"/>
          <w:color w:val="110F16"/>
        </w:rPr>
        <w:tab/>
        <w:t>It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include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neglect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of,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 w:rsidR="004F6F44">
        <w:rPr>
          <w:rFonts w:ascii="Arial" w:hAnsi="Arial" w:cs="Arial"/>
          <w:color w:val="110F16"/>
        </w:rPr>
        <w:t xml:space="preserve">unresponsiveness </w:t>
      </w:r>
      <w:r w:rsidR="004F6F44">
        <w:rPr>
          <w:rFonts w:ascii="Arial" w:hAnsi="Arial" w:cs="Arial"/>
          <w:color w:val="110F16"/>
          <w:spacing w:val="9"/>
        </w:rPr>
        <w:t>to</w:t>
      </w:r>
      <w:r>
        <w:rPr>
          <w:rFonts w:ascii="Arial" w:hAnsi="Arial" w:cs="Arial"/>
          <w:color w:val="110F16"/>
        </w:rPr>
        <w:t>,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child's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basic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  <w:w w:val="101"/>
        </w:rPr>
        <w:t>needs.</w:t>
      </w:r>
    </w:p>
    <w:p w14:paraId="02FD5E3C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D14E73B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1" w:right="246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Physical</w:t>
      </w:r>
      <w:r>
        <w:rPr>
          <w:rFonts w:ascii="Arial" w:hAnsi="Arial" w:cs="Arial"/>
          <w:b/>
          <w:bCs/>
          <w:color w:val="110F16"/>
          <w:spacing w:val="29"/>
        </w:rPr>
        <w:t xml:space="preserve"> </w:t>
      </w:r>
      <w:r>
        <w:rPr>
          <w:rFonts w:ascii="Arial" w:hAnsi="Arial" w:cs="Arial"/>
          <w:b/>
          <w:bCs/>
          <w:color w:val="110F16"/>
        </w:rPr>
        <w:t>Abuse:</w:t>
      </w:r>
      <w:r>
        <w:rPr>
          <w:rFonts w:ascii="Arial" w:hAnsi="Arial" w:cs="Arial"/>
          <w:b/>
          <w:bCs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involve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hitting,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shaking,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throwing,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poisoning,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burning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or </w:t>
      </w:r>
      <w:r>
        <w:rPr>
          <w:rFonts w:ascii="Arial" w:hAnsi="Arial" w:cs="Arial"/>
          <w:color w:val="110F16"/>
        </w:rPr>
        <w:t>scalding,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drowning,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suffocating,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otherwise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causing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harm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child.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harm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may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caused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when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parent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carer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fabricates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symptoms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of,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deliberately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induces,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illness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  <w:w w:val="104"/>
        </w:rPr>
        <w:t>child.</w:t>
      </w:r>
    </w:p>
    <w:p w14:paraId="35F7AE8F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9F0728C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1" w:right="227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Sexual</w:t>
      </w:r>
      <w:r>
        <w:rPr>
          <w:rFonts w:ascii="Arial" w:hAnsi="Arial" w:cs="Arial"/>
          <w:b/>
          <w:bCs/>
          <w:color w:val="110F16"/>
          <w:spacing w:val="21"/>
        </w:rPr>
        <w:t xml:space="preserve"> </w:t>
      </w:r>
      <w:r>
        <w:rPr>
          <w:rFonts w:ascii="Arial" w:hAnsi="Arial" w:cs="Arial"/>
          <w:b/>
          <w:bCs/>
          <w:color w:val="110F16"/>
        </w:rPr>
        <w:t>Abuse:</w:t>
      </w:r>
      <w:r>
        <w:rPr>
          <w:rFonts w:ascii="Arial" w:hAnsi="Arial" w:cs="Arial"/>
          <w:b/>
          <w:bCs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involves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forcing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enticing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take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</w:rPr>
        <w:t>part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9"/>
        </w:rPr>
        <w:t xml:space="preserve">in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activities,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prostitution,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whether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aware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what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happening.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The </w:t>
      </w:r>
      <w:r>
        <w:rPr>
          <w:rFonts w:ascii="Arial" w:hAnsi="Arial" w:cs="Arial"/>
          <w:color w:val="110F16"/>
        </w:rPr>
        <w:t>activities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involve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contact,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penetrative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(e.g.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rape,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buggery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oral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sex)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1"/>
        </w:rPr>
        <w:t>or</w:t>
      </w:r>
    </w:p>
    <w:p w14:paraId="18675375" w14:textId="77777777" w:rsidR="00D95522" w:rsidRDefault="004F6F44">
      <w:pPr>
        <w:widowControl w:val="0"/>
        <w:autoSpaceDE w:val="0"/>
        <w:autoSpaceDN w:val="0"/>
        <w:adjustRightInd w:val="0"/>
        <w:spacing w:after="0" w:line="247" w:lineRule="exact"/>
        <w:ind w:left="13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non-penetrative</w:t>
      </w:r>
      <w:r w:rsidR="00D95522">
        <w:rPr>
          <w:rFonts w:ascii="Arial" w:hAnsi="Arial" w:cs="Arial"/>
          <w:color w:val="110F16"/>
          <w:spacing w:val="49"/>
        </w:rPr>
        <w:t xml:space="preserve"> </w:t>
      </w:r>
      <w:r w:rsidR="00D95522">
        <w:rPr>
          <w:rFonts w:ascii="Arial" w:hAnsi="Arial" w:cs="Arial"/>
          <w:color w:val="110F16"/>
        </w:rPr>
        <w:t>acts.</w:t>
      </w:r>
      <w:r w:rsidR="00D95522">
        <w:rPr>
          <w:rFonts w:ascii="Arial" w:hAnsi="Arial" w:cs="Arial"/>
          <w:color w:val="110F16"/>
          <w:spacing w:val="21"/>
        </w:rPr>
        <w:t xml:space="preserve"> </w:t>
      </w:r>
      <w:r w:rsidR="00D95522">
        <w:rPr>
          <w:rFonts w:ascii="Arial" w:hAnsi="Arial" w:cs="Arial"/>
          <w:color w:val="110F16"/>
        </w:rPr>
        <w:t>They</w:t>
      </w:r>
      <w:r w:rsidR="00D95522">
        <w:rPr>
          <w:rFonts w:ascii="Arial" w:hAnsi="Arial" w:cs="Arial"/>
          <w:color w:val="110F16"/>
          <w:spacing w:val="26"/>
        </w:rPr>
        <w:t xml:space="preserve"> </w:t>
      </w:r>
      <w:r w:rsidR="00D95522">
        <w:rPr>
          <w:rFonts w:ascii="Arial" w:hAnsi="Arial" w:cs="Arial"/>
          <w:color w:val="110F16"/>
        </w:rPr>
        <w:t>may</w:t>
      </w:r>
      <w:r w:rsidR="00D95522">
        <w:rPr>
          <w:rFonts w:ascii="Arial" w:hAnsi="Arial" w:cs="Arial"/>
          <w:color w:val="110F16"/>
          <w:spacing w:val="21"/>
        </w:rPr>
        <w:t xml:space="preserve"> </w:t>
      </w:r>
      <w:r w:rsidR="00D95522">
        <w:rPr>
          <w:rFonts w:ascii="Arial" w:hAnsi="Arial" w:cs="Arial"/>
          <w:color w:val="110F16"/>
        </w:rPr>
        <w:t>include</w:t>
      </w:r>
      <w:r w:rsidR="00D95522">
        <w:rPr>
          <w:rFonts w:ascii="Arial" w:hAnsi="Arial" w:cs="Arial"/>
          <w:color w:val="110F16"/>
          <w:spacing w:val="29"/>
        </w:rPr>
        <w:t xml:space="preserve"> </w:t>
      </w:r>
      <w:r w:rsidR="00D95522">
        <w:rPr>
          <w:rFonts w:ascii="Arial" w:hAnsi="Arial" w:cs="Arial"/>
          <w:color w:val="110F16"/>
        </w:rPr>
        <w:t>non-contact</w:t>
      </w:r>
      <w:r w:rsidR="00D95522">
        <w:rPr>
          <w:rFonts w:ascii="Arial" w:hAnsi="Arial" w:cs="Arial"/>
          <w:color w:val="110F16"/>
          <w:spacing w:val="47"/>
        </w:rPr>
        <w:t xml:space="preserve"> </w:t>
      </w:r>
      <w:r w:rsidR="00D95522">
        <w:rPr>
          <w:rFonts w:ascii="Arial" w:hAnsi="Arial" w:cs="Arial"/>
          <w:color w:val="110F16"/>
        </w:rPr>
        <w:t>activities,</w:t>
      </w:r>
      <w:r w:rsidR="00D95522">
        <w:rPr>
          <w:rFonts w:ascii="Arial" w:hAnsi="Arial" w:cs="Arial"/>
          <w:color w:val="110F16"/>
          <w:spacing w:val="25"/>
        </w:rPr>
        <w:t xml:space="preserve"> </w:t>
      </w:r>
      <w:r w:rsidR="00D95522">
        <w:rPr>
          <w:rFonts w:ascii="Arial" w:hAnsi="Arial" w:cs="Arial"/>
          <w:color w:val="110F16"/>
        </w:rPr>
        <w:t>such</w:t>
      </w:r>
      <w:r w:rsidR="00D95522">
        <w:rPr>
          <w:rFonts w:ascii="Arial" w:hAnsi="Arial" w:cs="Arial"/>
          <w:color w:val="110F16"/>
          <w:spacing w:val="19"/>
        </w:rPr>
        <w:t xml:space="preserve"> </w:t>
      </w:r>
      <w:r w:rsidR="00D95522">
        <w:rPr>
          <w:rFonts w:ascii="Arial" w:hAnsi="Arial" w:cs="Arial"/>
          <w:color w:val="110F16"/>
        </w:rPr>
        <w:t>as</w:t>
      </w:r>
      <w:r w:rsidR="00D95522">
        <w:rPr>
          <w:rFonts w:ascii="Arial" w:hAnsi="Arial" w:cs="Arial"/>
          <w:color w:val="110F16"/>
          <w:spacing w:val="14"/>
        </w:rPr>
        <w:t xml:space="preserve"> </w:t>
      </w:r>
      <w:r w:rsidR="00D95522">
        <w:rPr>
          <w:rFonts w:ascii="Arial" w:hAnsi="Arial" w:cs="Arial"/>
          <w:color w:val="110F16"/>
        </w:rPr>
        <w:t>involving</w:t>
      </w:r>
      <w:r w:rsidR="00D95522">
        <w:rPr>
          <w:rFonts w:ascii="Arial" w:hAnsi="Arial" w:cs="Arial"/>
          <w:color w:val="110F16"/>
          <w:spacing w:val="43"/>
        </w:rPr>
        <w:t xml:space="preserve"> </w:t>
      </w:r>
      <w:r w:rsidR="00D95522">
        <w:rPr>
          <w:rFonts w:ascii="Arial" w:hAnsi="Arial" w:cs="Arial"/>
          <w:color w:val="110F16"/>
        </w:rPr>
        <w:t>children</w:t>
      </w:r>
      <w:r w:rsidR="00D95522">
        <w:rPr>
          <w:rFonts w:ascii="Arial" w:hAnsi="Arial" w:cs="Arial"/>
          <w:color w:val="110F16"/>
          <w:spacing w:val="18"/>
        </w:rPr>
        <w:t xml:space="preserve"> </w:t>
      </w:r>
      <w:r w:rsidR="00D95522">
        <w:rPr>
          <w:rFonts w:ascii="Arial" w:hAnsi="Arial" w:cs="Arial"/>
          <w:color w:val="110F16"/>
        </w:rPr>
        <w:t>in</w:t>
      </w:r>
      <w:r w:rsidR="00D95522">
        <w:rPr>
          <w:rFonts w:ascii="Arial" w:hAnsi="Arial" w:cs="Arial"/>
          <w:color w:val="110F16"/>
          <w:spacing w:val="9"/>
        </w:rPr>
        <w:t xml:space="preserve"> </w:t>
      </w:r>
      <w:r w:rsidR="00D95522">
        <w:rPr>
          <w:rFonts w:ascii="Arial" w:hAnsi="Arial" w:cs="Arial"/>
          <w:color w:val="110F16"/>
          <w:w w:val="103"/>
        </w:rPr>
        <w:t>looking</w:t>
      </w:r>
    </w:p>
    <w:p w14:paraId="4EF966E0" w14:textId="77777777" w:rsidR="00D95522" w:rsidRDefault="00D95522">
      <w:pPr>
        <w:widowControl w:val="0"/>
        <w:autoSpaceDE w:val="0"/>
        <w:autoSpaceDN w:val="0"/>
        <w:adjustRightInd w:val="0"/>
        <w:spacing w:before="8" w:after="0" w:line="250" w:lineRule="exact"/>
        <w:ind w:left="126" w:right="988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at,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production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of,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online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images,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watching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activities,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encouraging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behave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sexually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inappropriate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  <w:w w:val="103"/>
        </w:rPr>
        <w:t>ways.</w:t>
      </w:r>
    </w:p>
    <w:p w14:paraId="50EC8221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C491544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121" w:right="226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Emotional</w:t>
      </w:r>
      <w:r>
        <w:rPr>
          <w:rFonts w:ascii="Arial" w:hAnsi="Arial" w:cs="Arial"/>
          <w:b/>
          <w:bCs/>
          <w:color w:val="110F16"/>
          <w:spacing w:val="34"/>
        </w:rPr>
        <w:t xml:space="preserve"> </w:t>
      </w:r>
      <w:r>
        <w:rPr>
          <w:rFonts w:ascii="Arial" w:hAnsi="Arial" w:cs="Arial"/>
          <w:b/>
          <w:bCs/>
          <w:color w:val="110F16"/>
        </w:rPr>
        <w:t>Abus</w:t>
      </w:r>
      <w:r>
        <w:rPr>
          <w:rFonts w:ascii="Arial" w:hAnsi="Arial" w:cs="Arial"/>
          <w:b/>
          <w:bCs/>
          <w:color w:val="110F16"/>
          <w:spacing w:val="-2"/>
        </w:rPr>
        <w:t>e</w:t>
      </w:r>
      <w:r>
        <w:rPr>
          <w:rFonts w:ascii="Arial" w:hAnsi="Arial" w:cs="Arial"/>
          <w:b/>
          <w:bCs/>
          <w:color w:val="313131"/>
        </w:rPr>
        <w:t>:</w:t>
      </w:r>
      <w:r>
        <w:rPr>
          <w:rFonts w:ascii="Arial" w:hAnsi="Arial" w:cs="Arial"/>
          <w:b/>
          <w:bCs/>
          <w:color w:val="313131"/>
          <w:spacing w:val="21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persistent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maltreatment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such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to cause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severe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persistent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adverse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effects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on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child's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development.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involve </w:t>
      </w:r>
      <w:r>
        <w:rPr>
          <w:rFonts w:ascii="Arial" w:hAnsi="Arial" w:cs="Arial"/>
          <w:color w:val="110F16"/>
        </w:rPr>
        <w:t>conveying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they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are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worthless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unloved,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inadequate,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valued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only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insofar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as </w:t>
      </w:r>
      <w:r>
        <w:rPr>
          <w:rFonts w:ascii="Arial" w:hAnsi="Arial" w:cs="Arial"/>
          <w:color w:val="110F16"/>
          <w:w w:val="104"/>
        </w:rPr>
        <w:t>the</w:t>
      </w:r>
      <w:r>
        <w:rPr>
          <w:rFonts w:ascii="Arial" w:hAnsi="Arial" w:cs="Arial"/>
          <w:color w:val="110F16"/>
          <w:w w:val="105"/>
        </w:rPr>
        <w:t>y</w:t>
      </w:r>
      <w:r>
        <w:rPr>
          <w:rFonts w:ascii="Arial" w:hAnsi="Arial" w:cs="Arial"/>
          <w:color w:val="110F16"/>
        </w:rPr>
        <w:t xml:space="preserve"> meet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needs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another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person.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feature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age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developmentally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  <w:w w:val="103"/>
        </w:rPr>
        <w:t>inappropriate</w:t>
      </w:r>
    </w:p>
    <w:p w14:paraId="3AC18D0C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121" w:right="226" w:firstLine="14"/>
        <w:rPr>
          <w:rFonts w:ascii="Arial" w:hAnsi="Arial" w:cs="Arial"/>
          <w:color w:val="000000"/>
        </w:rPr>
        <w:sectPr w:rsidR="00D95522" w:rsidSect="00C9244E">
          <w:pgSz w:w="11920" w:h="16840"/>
          <w:pgMar w:top="980" w:right="940" w:bottom="1140" w:left="680" w:header="0" w:footer="918" w:gutter="0"/>
          <w:cols w:space="720" w:equalWidth="0">
            <w:col w:w="10300"/>
          </w:cols>
          <w:noEndnote/>
        </w:sectPr>
      </w:pPr>
    </w:p>
    <w:p w14:paraId="2E4CD9CE" w14:textId="77777777" w:rsidR="00D95522" w:rsidRDefault="00D95522">
      <w:pPr>
        <w:widowControl w:val="0"/>
        <w:autoSpaceDE w:val="0"/>
        <w:autoSpaceDN w:val="0"/>
        <w:adjustRightInd w:val="0"/>
        <w:spacing w:before="80" w:after="0" w:line="250" w:lineRule="exact"/>
        <w:ind w:left="119" w:right="788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lastRenderedPageBreak/>
        <w:t>expectations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being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imposed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on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children.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These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include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interactions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are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beyond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  <w:w w:val="105"/>
        </w:rPr>
        <w:t xml:space="preserve">the </w:t>
      </w:r>
      <w:r>
        <w:rPr>
          <w:rFonts w:ascii="Arial" w:hAnsi="Arial" w:cs="Arial"/>
          <w:color w:val="110F16"/>
        </w:rPr>
        <w:t>child's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developmental</w:t>
      </w:r>
      <w:r>
        <w:rPr>
          <w:rFonts w:ascii="Arial" w:hAnsi="Arial" w:cs="Arial"/>
          <w:color w:val="110F16"/>
          <w:spacing w:val="54"/>
        </w:rPr>
        <w:t xml:space="preserve"> </w:t>
      </w:r>
      <w:r>
        <w:rPr>
          <w:rFonts w:ascii="Arial" w:hAnsi="Arial" w:cs="Arial"/>
          <w:color w:val="110F16"/>
        </w:rPr>
        <w:t>capability,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well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overprotection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limitation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exploration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 learning,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preventing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participating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normal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social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  <w:w w:val="103"/>
        </w:rPr>
        <w:t>interaction.</w:t>
      </w:r>
    </w:p>
    <w:p w14:paraId="554C8282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337AAC9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119" w:right="831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involve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seeing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hearing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"/>
        </w:rPr>
        <w:t xml:space="preserve"> </w:t>
      </w:r>
      <w:r>
        <w:rPr>
          <w:rFonts w:ascii="Arial" w:hAnsi="Arial" w:cs="Arial"/>
          <w:color w:val="110F16"/>
        </w:rPr>
        <w:t>ill-treatment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another.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involve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serious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bullying, </w:t>
      </w:r>
      <w:r>
        <w:rPr>
          <w:rFonts w:ascii="Arial" w:hAnsi="Arial" w:cs="Arial"/>
          <w:color w:val="110F16"/>
        </w:rPr>
        <w:t>causing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frequently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feel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frightened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danger,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exploitation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corruption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of </w:t>
      </w:r>
      <w:r>
        <w:rPr>
          <w:rFonts w:ascii="Arial" w:hAnsi="Arial" w:cs="Arial"/>
          <w:color w:val="110F16"/>
          <w:w w:val="103"/>
        </w:rPr>
        <w:t>children.</w:t>
      </w:r>
    </w:p>
    <w:p w14:paraId="399FE0FF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58779C4" w14:textId="77777777" w:rsidR="00D95522" w:rsidRDefault="00D95522">
      <w:pPr>
        <w:widowControl w:val="0"/>
        <w:autoSpaceDE w:val="0"/>
        <w:autoSpaceDN w:val="0"/>
        <w:adjustRightInd w:val="0"/>
        <w:spacing w:after="0" w:line="242" w:lineRule="auto"/>
        <w:ind w:left="124" w:right="358" w:hanging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Whilst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recognised</w:t>
      </w:r>
      <w:r>
        <w:rPr>
          <w:rFonts w:ascii="Arial" w:hAnsi="Arial" w:cs="Arial"/>
          <w:color w:val="110F16"/>
          <w:spacing w:val="60"/>
        </w:rPr>
        <w:t xml:space="preserve"> </w:t>
      </w:r>
      <w:r>
        <w:rPr>
          <w:rFonts w:ascii="Arial" w:hAnsi="Arial" w:cs="Arial"/>
          <w:color w:val="110F16"/>
        </w:rPr>
        <w:t>abuse,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spiritual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can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considered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on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par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abuse,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that</w:t>
      </w:r>
      <w:r>
        <w:rPr>
          <w:rFonts w:ascii="Arial" w:hAnsi="Arial" w:cs="Arial"/>
          <w:color w:val="110F16"/>
          <w:spacing w:val="10"/>
        </w:rPr>
        <w:t xml:space="preserve"> </w:t>
      </w:r>
      <w:r w:rsidR="004F6F44">
        <w:rPr>
          <w:rFonts w:ascii="Arial" w:hAnsi="Arial" w:cs="Arial"/>
          <w:color w:val="110F16"/>
        </w:rPr>
        <w:t xml:space="preserve">inappropriate </w:t>
      </w:r>
      <w:r w:rsidR="004F6F44">
        <w:rPr>
          <w:rFonts w:ascii="Arial" w:hAnsi="Arial" w:cs="Arial"/>
          <w:color w:val="110F16"/>
          <w:spacing w:val="1"/>
        </w:rPr>
        <w:t>expectations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imposed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upon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  <w:w w:val="104"/>
        </w:rPr>
        <w:t>people.</w:t>
      </w:r>
    </w:p>
    <w:p w14:paraId="795739F4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257391B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9" w:right="378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include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discrimination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racist,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sexist,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based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on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person's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age, </w:t>
      </w:r>
      <w:r>
        <w:rPr>
          <w:rFonts w:ascii="Arial" w:hAnsi="Arial" w:cs="Arial"/>
          <w:color w:val="110F16"/>
        </w:rPr>
        <w:t>disability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sexuality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other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forms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  <w:w w:val="104"/>
        </w:rPr>
        <w:t>harassment.</w:t>
      </w:r>
    </w:p>
    <w:p w14:paraId="07369734" w14:textId="77777777" w:rsidR="00D95522" w:rsidRDefault="00D955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45369ED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9" w:right="591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Some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level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emotional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involved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types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maltreatment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child,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though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  <w:w w:val="105"/>
        </w:rPr>
        <w:t xml:space="preserve">may </w:t>
      </w:r>
      <w:r>
        <w:rPr>
          <w:rFonts w:ascii="Arial" w:hAnsi="Arial" w:cs="Arial"/>
          <w:color w:val="110F16"/>
        </w:rPr>
        <w:t>occur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  <w:w w:val="104"/>
        </w:rPr>
        <w:t>alone.</w:t>
      </w:r>
    </w:p>
    <w:p w14:paraId="1F13803E" w14:textId="77777777" w:rsidR="00D95522" w:rsidRDefault="00D9552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A2B8784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9" w:right="215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Organised</w:t>
      </w:r>
      <w:r>
        <w:rPr>
          <w:rFonts w:ascii="Arial" w:hAnsi="Arial" w:cs="Arial"/>
          <w:b/>
          <w:bCs/>
          <w:color w:val="110F16"/>
          <w:spacing w:val="50"/>
        </w:rPr>
        <w:t xml:space="preserve"> </w:t>
      </w:r>
      <w:r>
        <w:rPr>
          <w:rFonts w:ascii="Arial" w:hAnsi="Arial" w:cs="Arial"/>
          <w:b/>
          <w:bCs/>
          <w:color w:val="110F16"/>
        </w:rPr>
        <w:t>Abuse:</w:t>
      </w:r>
      <w:r>
        <w:rPr>
          <w:rFonts w:ascii="Arial" w:hAnsi="Arial" w:cs="Arial"/>
          <w:b/>
          <w:bCs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Organised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defined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involving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one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more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abusers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a number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children.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abusers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concerned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acting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concert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abuse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  <w:w w:val="104"/>
        </w:rPr>
        <w:t>children, sometimes</w:t>
      </w:r>
      <w:r>
        <w:rPr>
          <w:rFonts w:ascii="Arial" w:hAnsi="Arial" w:cs="Arial"/>
          <w:color w:val="110F16"/>
          <w:spacing w:val="-2"/>
          <w:w w:val="104"/>
        </w:rPr>
        <w:t xml:space="preserve"> </w:t>
      </w:r>
      <w:r>
        <w:rPr>
          <w:rFonts w:ascii="Arial" w:hAnsi="Arial" w:cs="Arial"/>
          <w:color w:val="110F16"/>
        </w:rPr>
        <w:t>acting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isolation,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may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using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an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institutional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framework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position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authority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to </w:t>
      </w:r>
      <w:r>
        <w:rPr>
          <w:rFonts w:ascii="Arial" w:hAnsi="Arial" w:cs="Arial"/>
          <w:color w:val="110F16"/>
        </w:rPr>
        <w:t>recruit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children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  <w:w w:val="104"/>
        </w:rPr>
        <w:t>abuse.</w:t>
      </w:r>
    </w:p>
    <w:p w14:paraId="02FAA740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4EF02FC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10.</w:t>
      </w:r>
      <w:r>
        <w:rPr>
          <w:rFonts w:ascii="Arial" w:hAnsi="Arial" w:cs="Arial"/>
          <w:b/>
          <w:bCs/>
          <w:color w:val="110F16"/>
          <w:spacing w:val="-46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</w:r>
      <w:proofErr w:type="gramStart"/>
      <w:r>
        <w:rPr>
          <w:rFonts w:ascii="Arial" w:hAnsi="Arial" w:cs="Arial"/>
          <w:b/>
          <w:bCs/>
          <w:color w:val="110F16"/>
        </w:rPr>
        <w:t xml:space="preserve">DEFINITIONS </w:t>
      </w:r>
      <w:r>
        <w:rPr>
          <w:rFonts w:ascii="Arial" w:hAnsi="Arial" w:cs="Arial"/>
          <w:b/>
          <w:bCs/>
          <w:color w:val="110F16"/>
          <w:spacing w:val="7"/>
        </w:rPr>
        <w:t xml:space="preserve"> </w:t>
      </w:r>
      <w:r>
        <w:rPr>
          <w:rFonts w:ascii="Arial" w:hAnsi="Arial" w:cs="Arial"/>
          <w:b/>
          <w:bCs/>
          <w:color w:val="110F16"/>
        </w:rPr>
        <w:t>OF</w:t>
      </w:r>
      <w:proofErr w:type="gramEnd"/>
      <w:r>
        <w:rPr>
          <w:rFonts w:ascii="Arial" w:hAnsi="Arial" w:cs="Arial"/>
          <w:b/>
          <w:bCs/>
          <w:color w:val="110F16"/>
          <w:spacing w:val="23"/>
        </w:rPr>
        <w:t xml:space="preserve"> </w:t>
      </w:r>
      <w:r>
        <w:rPr>
          <w:rFonts w:ascii="Arial" w:hAnsi="Arial" w:cs="Arial"/>
          <w:b/>
          <w:bCs/>
          <w:color w:val="110F16"/>
        </w:rPr>
        <w:t>ABUSE</w:t>
      </w:r>
      <w:r>
        <w:rPr>
          <w:rFonts w:ascii="Arial" w:hAnsi="Arial" w:cs="Arial"/>
          <w:b/>
          <w:bCs/>
          <w:color w:val="110F16"/>
          <w:spacing w:val="22"/>
        </w:rPr>
        <w:t xml:space="preserve"> </w:t>
      </w:r>
      <w:r>
        <w:rPr>
          <w:rFonts w:ascii="Arial" w:hAnsi="Arial" w:cs="Arial"/>
          <w:b/>
          <w:bCs/>
          <w:color w:val="110F16"/>
        </w:rPr>
        <w:t>OF</w:t>
      </w:r>
      <w:r>
        <w:rPr>
          <w:rFonts w:ascii="Arial" w:hAnsi="Arial" w:cs="Arial"/>
          <w:b/>
          <w:bCs/>
          <w:color w:val="110F16"/>
          <w:spacing w:val="12"/>
        </w:rPr>
        <w:t xml:space="preserve"> </w:t>
      </w:r>
      <w:r>
        <w:rPr>
          <w:rFonts w:ascii="Arial" w:hAnsi="Arial" w:cs="Arial"/>
          <w:b/>
          <w:bCs/>
          <w:color w:val="110F16"/>
        </w:rPr>
        <w:t>VULNERABLE</w:t>
      </w:r>
      <w:r>
        <w:rPr>
          <w:rFonts w:ascii="Arial" w:hAnsi="Arial" w:cs="Arial"/>
          <w:b/>
          <w:bCs/>
          <w:color w:val="110F16"/>
          <w:spacing w:val="54"/>
        </w:rPr>
        <w:t xml:space="preserve"> </w:t>
      </w:r>
      <w:r>
        <w:rPr>
          <w:rFonts w:ascii="Arial" w:hAnsi="Arial" w:cs="Arial"/>
          <w:b/>
          <w:bCs/>
          <w:color w:val="110F16"/>
          <w:w w:val="103"/>
        </w:rPr>
        <w:t>ADULTS</w:t>
      </w:r>
    </w:p>
    <w:p w14:paraId="40527B5B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51" w:lineRule="auto"/>
        <w:ind w:left="124" w:right="444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section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taken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page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26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'Diocese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York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Protection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&amp;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"Making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Policy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Work",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February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  <w:w w:val="105"/>
        </w:rPr>
        <w:t>2015'.</w:t>
      </w:r>
    </w:p>
    <w:p w14:paraId="37531B90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A55446C" w14:textId="77777777" w:rsidR="00D95522" w:rsidRDefault="00D95522">
      <w:pPr>
        <w:widowControl w:val="0"/>
        <w:autoSpaceDE w:val="0"/>
        <w:autoSpaceDN w:val="0"/>
        <w:adjustRightInd w:val="0"/>
        <w:spacing w:after="0" w:line="253" w:lineRule="auto"/>
        <w:ind w:left="124" w:right="238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Physical:</w:t>
      </w:r>
      <w:r>
        <w:rPr>
          <w:rFonts w:ascii="Arial" w:hAnsi="Arial" w:cs="Arial"/>
          <w:b/>
          <w:bCs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hitting,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shaking,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biting,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grabbing,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withholding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food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drink,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force-feeding, </w:t>
      </w:r>
      <w:r>
        <w:rPr>
          <w:rFonts w:ascii="Arial" w:hAnsi="Arial" w:cs="Arial"/>
          <w:color w:val="110F16"/>
        </w:rPr>
        <w:t>wrongly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administering</w:t>
      </w:r>
      <w:r>
        <w:rPr>
          <w:rFonts w:ascii="Arial" w:hAnsi="Arial" w:cs="Arial"/>
          <w:color w:val="110F16"/>
          <w:spacing w:val="61"/>
        </w:rPr>
        <w:t xml:space="preserve"> </w:t>
      </w:r>
      <w:r>
        <w:rPr>
          <w:rFonts w:ascii="Arial" w:hAnsi="Arial" w:cs="Arial"/>
          <w:color w:val="110F16"/>
        </w:rPr>
        <w:t>medicine,</w:t>
      </w:r>
      <w:r>
        <w:rPr>
          <w:rFonts w:ascii="Arial" w:hAnsi="Arial" w:cs="Arial"/>
          <w:color w:val="110F16"/>
          <w:spacing w:val="46"/>
        </w:rPr>
        <w:t xml:space="preserve"> </w:t>
      </w:r>
      <w:r>
        <w:rPr>
          <w:rFonts w:ascii="Arial" w:hAnsi="Arial" w:cs="Arial"/>
          <w:color w:val="110F16"/>
        </w:rPr>
        <w:t>unnecessary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restraining,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failing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provide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aids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3"/>
        </w:rPr>
        <w:t>living.</w:t>
      </w:r>
    </w:p>
    <w:p w14:paraId="042EA64D" w14:textId="77777777" w:rsidR="00D95522" w:rsidRDefault="00D9552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CAE7AE5" w14:textId="77777777" w:rsidR="00D95522" w:rsidRDefault="00D95522">
      <w:pPr>
        <w:widowControl w:val="0"/>
        <w:autoSpaceDE w:val="0"/>
        <w:autoSpaceDN w:val="0"/>
        <w:adjustRightInd w:val="0"/>
        <w:spacing w:after="0" w:line="256" w:lineRule="auto"/>
        <w:ind w:left="134" w:right="438" w:hanging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Sexual:</w:t>
      </w:r>
      <w:r>
        <w:rPr>
          <w:rFonts w:ascii="Arial" w:hAnsi="Arial" w:cs="Arial"/>
          <w:b/>
          <w:bCs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assault,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rape,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inappropriate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</w:rPr>
        <w:t>touching/molesting,</w:t>
      </w:r>
      <w:r>
        <w:rPr>
          <w:rFonts w:ascii="Arial" w:hAnsi="Arial" w:cs="Arial"/>
          <w:color w:val="110F16"/>
          <w:spacing w:val="57"/>
        </w:rPr>
        <w:t xml:space="preserve"> </w:t>
      </w:r>
      <w:r>
        <w:rPr>
          <w:rFonts w:ascii="Arial" w:hAnsi="Arial" w:cs="Arial"/>
          <w:color w:val="110F16"/>
        </w:rPr>
        <w:t>pressurising</w:t>
      </w:r>
      <w:r>
        <w:rPr>
          <w:rFonts w:ascii="Arial" w:hAnsi="Arial" w:cs="Arial"/>
          <w:color w:val="110F16"/>
          <w:spacing w:val="56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someone </w:t>
      </w:r>
      <w:r>
        <w:rPr>
          <w:rFonts w:ascii="Arial" w:hAnsi="Arial" w:cs="Arial"/>
          <w:color w:val="110F16"/>
        </w:rPr>
        <w:t>into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acts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they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don't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understand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feel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powerless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  <w:w w:val="102"/>
        </w:rPr>
        <w:t>refuse.</w:t>
      </w:r>
    </w:p>
    <w:p w14:paraId="1CAD4908" w14:textId="77777777" w:rsidR="00D95522" w:rsidRDefault="00D955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ED78755" w14:textId="77777777" w:rsidR="00D95522" w:rsidRDefault="00D95522">
      <w:pPr>
        <w:widowControl w:val="0"/>
        <w:autoSpaceDE w:val="0"/>
        <w:autoSpaceDN w:val="0"/>
        <w:adjustRightInd w:val="0"/>
        <w:spacing w:after="0" w:line="256" w:lineRule="auto"/>
        <w:ind w:left="134" w:right="178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Emotional</w:t>
      </w:r>
      <w:r>
        <w:rPr>
          <w:rFonts w:ascii="Arial" w:hAnsi="Arial" w:cs="Arial"/>
          <w:b/>
          <w:bCs/>
          <w:color w:val="110F16"/>
          <w:spacing w:val="42"/>
        </w:rPr>
        <w:t xml:space="preserve"> </w:t>
      </w:r>
      <w:r>
        <w:rPr>
          <w:rFonts w:ascii="Arial" w:hAnsi="Arial" w:cs="Arial"/>
          <w:b/>
          <w:bCs/>
          <w:color w:val="110F16"/>
        </w:rPr>
        <w:t>or</w:t>
      </w:r>
      <w:r>
        <w:rPr>
          <w:rFonts w:ascii="Arial" w:hAnsi="Arial" w:cs="Arial"/>
          <w:b/>
          <w:bCs/>
          <w:color w:val="110F16"/>
          <w:spacing w:val="15"/>
        </w:rPr>
        <w:t xml:space="preserve"> </w:t>
      </w:r>
      <w:r>
        <w:rPr>
          <w:rFonts w:ascii="Arial" w:hAnsi="Arial" w:cs="Arial"/>
          <w:b/>
          <w:bCs/>
          <w:color w:val="110F16"/>
        </w:rPr>
        <w:t xml:space="preserve">psychological: </w:t>
      </w:r>
      <w:r>
        <w:rPr>
          <w:rFonts w:ascii="Arial" w:hAnsi="Arial" w:cs="Arial"/>
          <w:b/>
          <w:bCs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verbal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abuse,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shouting,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swearing,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threatening </w:t>
      </w:r>
      <w:r>
        <w:rPr>
          <w:rFonts w:ascii="Arial" w:hAnsi="Arial" w:cs="Arial"/>
          <w:color w:val="110F16"/>
        </w:rPr>
        <w:t>abandonment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harm,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isolating,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taking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away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privacy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other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rights,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bullying/intimidation,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blaming, </w:t>
      </w:r>
      <w:r>
        <w:rPr>
          <w:rFonts w:ascii="Arial" w:hAnsi="Arial" w:cs="Arial"/>
          <w:color w:val="110F16"/>
        </w:rPr>
        <w:t>controlling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5"/>
        </w:rPr>
        <w:t>humiliation.</w:t>
      </w:r>
    </w:p>
    <w:p w14:paraId="6D6F9008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BF58009" w14:textId="77777777" w:rsidR="00D95522" w:rsidRDefault="00D95522">
      <w:pPr>
        <w:widowControl w:val="0"/>
        <w:autoSpaceDE w:val="0"/>
        <w:autoSpaceDN w:val="0"/>
        <w:adjustRightInd w:val="0"/>
        <w:spacing w:after="0" w:line="256" w:lineRule="auto"/>
        <w:ind w:left="129" w:right="466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Financial</w:t>
      </w:r>
      <w:r>
        <w:rPr>
          <w:rFonts w:ascii="Arial" w:hAnsi="Arial" w:cs="Arial"/>
          <w:b/>
          <w:bCs/>
          <w:color w:val="110F16"/>
          <w:spacing w:val="37"/>
        </w:rPr>
        <w:t xml:space="preserve"> </w:t>
      </w:r>
      <w:r>
        <w:rPr>
          <w:rFonts w:ascii="Arial" w:hAnsi="Arial" w:cs="Arial"/>
          <w:b/>
          <w:bCs/>
          <w:color w:val="110F16"/>
        </w:rPr>
        <w:t>or</w:t>
      </w:r>
      <w:r>
        <w:rPr>
          <w:rFonts w:ascii="Arial" w:hAnsi="Arial" w:cs="Arial"/>
          <w:b/>
          <w:bCs/>
          <w:color w:val="110F16"/>
          <w:spacing w:val="12"/>
        </w:rPr>
        <w:t xml:space="preserve"> </w:t>
      </w:r>
      <w:r>
        <w:rPr>
          <w:rFonts w:ascii="Arial" w:hAnsi="Arial" w:cs="Arial"/>
          <w:b/>
          <w:bCs/>
          <w:color w:val="110F16"/>
        </w:rPr>
        <w:t>material:</w:t>
      </w:r>
      <w:r>
        <w:rPr>
          <w:rFonts w:ascii="Arial" w:hAnsi="Arial" w:cs="Arial"/>
          <w:b/>
          <w:bCs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52"/>
        </w:rPr>
        <w:t xml:space="preserve"> </w:t>
      </w:r>
      <w:r>
        <w:rPr>
          <w:rFonts w:ascii="Arial" w:hAnsi="Arial" w:cs="Arial"/>
          <w:color w:val="110F16"/>
        </w:rPr>
        <w:t>withholding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money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possessions,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theft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money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property, </w:t>
      </w:r>
      <w:r>
        <w:rPr>
          <w:rFonts w:ascii="Arial" w:hAnsi="Arial" w:cs="Arial"/>
          <w:color w:val="110F16"/>
        </w:rPr>
        <w:t>fraud,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intentionally</w:t>
      </w:r>
      <w:r>
        <w:rPr>
          <w:rFonts w:ascii="Arial" w:hAnsi="Arial" w:cs="Arial"/>
          <w:color w:val="110F16"/>
          <w:spacing w:val="47"/>
        </w:rPr>
        <w:t xml:space="preserve"> </w:t>
      </w:r>
      <w:r w:rsidR="00CC7B2B">
        <w:rPr>
          <w:rFonts w:ascii="Arial" w:hAnsi="Arial" w:cs="Arial"/>
          <w:color w:val="110F16"/>
        </w:rPr>
        <w:t xml:space="preserve">mismanaging </w:t>
      </w:r>
      <w:r w:rsidR="00CC7B2B">
        <w:rPr>
          <w:rFonts w:ascii="Arial" w:hAnsi="Arial" w:cs="Arial"/>
          <w:color w:val="110F16"/>
          <w:spacing w:val="1"/>
        </w:rPr>
        <w:t>finances</w:t>
      </w:r>
      <w:r>
        <w:rPr>
          <w:rFonts w:ascii="Arial" w:hAnsi="Arial" w:cs="Arial"/>
          <w:color w:val="110F16"/>
        </w:rPr>
        <w:t>,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borrowing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money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3"/>
        </w:rPr>
        <w:t>repaying.</w:t>
      </w:r>
    </w:p>
    <w:p w14:paraId="443DC04C" w14:textId="77777777" w:rsidR="00D95522" w:rsidRDefault="00D9552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006F429" w14:textId="77777777" w:rsidR="00D95522" w:rsidRDefault="00D95522">
      <w:pPr>
        <w:widowControl w:val="0"/>
        <w:autoSpaceDE w:val="0"/>
        <w:autoSpaceDN w:val="0"/>
        <w:adjustRightInd w:val="0"/>
        <w:spacing w:after="0" w:line="253" w:lineRule="auto"/>
        <w:ind w:left="139" w:right="123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Neglect:</w:t>
      </w:r>
      <w:r>
        <w:rPr>
          <w:rFonts w:ascii="Arial" w:hAnsi="Arial" w:cs="Arial"/>
          <w:b/>
          <w:bCs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withholding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food,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drink,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heating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clothing,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failing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provide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access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health, </w:t>
      </w:r>
      <w:r>
        <w:rPr>
          <w:rFonts w:ascii="Arial" w:hAnsi="Arial" w:cs="Arial"/>
          <w:color w:val="110F16"/>
        </w:rPr>
        <w:t>social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educational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services,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ignoring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physical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needs,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exposing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unacceptable </w:t>
      </w:r>
      <w:r>
        <w:rPr>
          <w:rFonts w:ascii="Arial" w:hAnsi="Arial" w:cs="Arial"/>
          <w:color w:val="110F16"/>
        </w:rPr>
        <w:t>risk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failing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ensure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adequate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  <w:w w:val="104"/>
        </w:rPr>
        <w:t>supervision.</w:t>
      </w:r>
    </w:p>
    <w:p w14:paraId="75D1867C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22128BB" w14:textId="77777777" w:rsidR="00D95522" w:rsidRDefault="00D95522">
      <w:pPr>
        <w:widowControl w:val="0"/>
        <w:autoSpaceDE w:val="0"/>
        <w:autoSpaceDN w:val="0"/>
        <w:adjustRightInd w:val="0"/>
        <w:spacing w:after="0" w:line="256" w:lineRule="auto"/>
        <w:ind w:left="139" w:right="598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Discriminatory</w:t>
      </w:r>
      <w:r>
        <w:rPr>
          <w:rFonts w:ascii="Arial" w:hAnsi="Arial" w:cs="Arial"/>
          <w:b/>
          <w:bCs/>
          <w:color w:val="110F16"/>
          <w:spacing w:val="56"/>
        </w:rPr>
        <w:t xml:space="preserve"> </w:t>
      </w:r>
      <w:r>
        <w:rPr>
          <w:rFonts w:ascii="Arial" w:hAnsi="Arial" w:cs="Arial"/>
          <w:b/>
          <w:bCs/>
          <w:color w:val="110F16"/>
        </w:rPr>
        <w:t>abuse:</w:t>
      </w:r>
      <w:r>
        <w:rPr>
          <w:rFonts w:ascii="Arial" w:hAnsi="Arial" w:cs="Arial"/>
          <w:b/>
          <w:bCs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slurs,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harassment</w:t>
      </w:r>
      <w:r>
        <w:rPr>
          <w:rFonts w:ascii="Arial" w:hAnsi="Arial" w:cs="Arial"/>
          <w:color w:val="110F16"/>
          <w:spacing w:val="5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maltreatment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due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person's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race, </w:t>
      </w:r>
      <w:r>
        <w:rPr>
          <w:rFonts w:ascii="Arial" w:hAnsi="Arial" w:cs="Arial"/>
          <w:color w:val="110F16"/>
        </w:rPr>
        <w:t>gender,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disability,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age,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faith,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culture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sexual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  <w:w w:val="104"/>
        </w:rPr>
        <w:t>orientation.</w:t>
      </w:r>
    </w:p>
    <w:p w14:paraId="4D242DC7" w14:textId="77777777" w:rsidR="00D95522" w:rsidRDefault="00D9552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FFD0CB3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auto"/>
        <w:ind w:left="144" w:right="150" w:firstLine="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Institutional</w:t>
      </w:r>
      <w:r>
        <w:rPr>
          <w:rFonts w:ascii="Arial" w:hAnsi="Arial" w:cs="Arial"/>
          <w:b/>
          <w:bCs/>
          <w:color w:val="110F16"/>
          <w:spacing w:val="37"/>
        </w:rPr>
        <w:t xml:space="preserve"> </w:t>
      </w:r>
      <w:r>
        <w:rPr>
          <w:rFonts w:ascii="Arial" w:hAnsi="Arial" w:cs="Arial"/>
          <w:b/>
          <w:bCs/>
          <w:color w:val="110F16"/>
        </w:rPr>
        <w:t>abuse:</w:t>
      </w:r>
      <w:r>
        <w:rPr>
          <w:rFonts w:ascii="Arial" w:hAnsi="Arial" w:cs="Arial"/>
          <w:b/>
          <w:bCs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including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use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systems</w:t>
      </w:r>
      <w:r>
        <w:rPr>
          <w:rFonts w:ascii="Arial" w:hAnsi="Arial" w:cs="Arial"/>
          <w:color w:val="110F16"/>
          <w:spacing w:val="31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routines</w:t>
      </w:r>
      <w:r>
        <w:rPr>
          <w:rFonts w:ascii="Arial" w:hAnsi="Arial" w:cs="Arial"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which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neglect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person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  <w:w w:val="104"/>
        </w:rPr>
        <w:t xml:space="preserve">receiving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any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formal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care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5"/>
        </w:rPr>
        <w:t>setting.</w:t>
      </w:r>
    </w:p>
    <w:p w14:paraId="29DD24F7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3DFEDFA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Spiritual</w:t>
      </w:r>
      <w:r>
        <w:rPr>
          <w:rFonts w:ascii="Arial" w:hAnsi="Arial" w:cs="Arial"/>
          <w:b/>
          <w:bCs/>
          <w:color w:val="110F16"/>
          <w:spacing w:val="30"/>
        </w:rPr>
        <w:t xml:space="preserve"> </w:t>
      </w:r>
      <w:r>
        <w:rPr>
          <w:rFonts w:ascii="Arial" w:hAnsi="Arial" w:cs="Arial"/>
          <w:b/>
          <w:bCs/>
          <w:color w:val="110F16"/>
        </w:rPr>
        <w:t>abuse</w:t>
      </w:r>
      <w:r>
        <w:rPr>
          <w:rFonts w:ascii="Arial" w:hAnsi="Arial" w:cs="Arial"/>
          <w:b/>
          <w:bCs/>
          <w:color w:val="110F16"/>
          <w:spacing w:val="34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concern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within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outside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faith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communities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can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manifest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  <w:w w:val="103"/>
        </w:rPr>
        <w:t>as:</w:t>
      </w:r>
    </w:p>
    <w:p w14:paraId="60B945EB" w14:textId="77777777" w:rsidR="00D95522" w:rsidRDefault="00D9552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8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•</w:t>
      </w:r>
      <w:r>
        <w:rPr>
          <w:rFonts w:ascii="Arial" w:hAnsi="Arial" w:cs="Arial"/>
          <w:color w:val="110F16"/>
          <w:spacing w:val="-50"/>
        </w:rPr>
        <w:t xml:space="preserve"> </w:t>
      </w:r>
      <w:r>
        <w:rPr>
          <w:rFonts w:ascii="Arial" w:hAnsi="Arial" w:cs="Arial"/>
          <w:color w:val="110F16"/>
        </w:rPr>
        <w:tab/>
        <w:t>Harm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can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caused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inappropriate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use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religious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belief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  <w:w w:val="105"/>
        </w:rPr>
        <w:t>practice</w:t>
      </w:r>
    </w:p>
    <w:p w14:paraId="3EBC27C1" w14:textId="77777777" w:rsidR="00D95522" w:rsidRDefault="00D9552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92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•</w:t>
      </w:r>
      <w:r>
        <w:rPr>
          <w:rFonts w:ascii="Arial" w:hAnsi="Arial" w:cs="Arial"/>
          <w:color w:val="110F16"/>
          <w:spacing w:val="-57"/>
        </w:rPr>
        <w:t xml:space="preserve"> </w:t>
      </w:r>
      <w:r>
        <w:rPr>
          <w:rFonts w:ascii="Arial" w:hAnsi="Arial" w:cs="Arial"/>
          <w:color w:val="110F16"/>
        </w:rPr>
        <w:tab/>
        <w:t>Misuse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  <w:w w:val="105"/>
        </w:rPr>
        <w:t>authority</w:t>
      </w:r>
    </w:p>
    <w:p w14:paraId="534DF9B8" w14:textId="77777777" w:rsidR="00D95522" w:rsidRDefault="00D95522">
      <w:pPr>
        <w:widowControl w:val="0"/>
        <w:tabs>
          <w:tab w:val="left" w:pos="840"/>
        </w:tabs>
        <w:autoSpaceDE w:val="0"/>
        <w:autoSpaceDN w:val="0"/>
        <w:adjustRightInd w:val="0"/>
        <w:spacing w:before="7" w:after="0" w:line="240" w:lineRule="auto"/>
        <w:ind w:left="48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•</w:t>
      </w:r>
      <w:r>
        <w:rPr>
          <w:rFonts w:ascii="Arial" w:hAnsi="Arial" w:cs="Arial"/>
          <w:color w:val="110F16"/>
          <w:spacing w:val="-50"/>
        </w:rPr>
        <w:t xml:space="preserve"> </w:t>
      </w:r>
      <w:r>
        <w:rPr>
          <w:rFonts w:ascii="Arial" w:hAnsi="Arial" w:cs="Arial"/>
          <w:color w:val="110F16"/>
        </w:rPr>
        <w:tab/>
        <w:t>Intrusive</w:t>
      </w:r>
      <w:r>
        <w:rPr>
          <w:rFonts w:ascii="Arial" w:hAnsi="Arial" w:cs="Arial"/>
          <w:color w:val="110F16"/>
          <w:spacing w:val="43"/>
        </w:rPr>
        <w:t xml:space="preserve"> </w:t>
      </w:r>
      <w:r>
        <w:rPr>
          <w:rFonts w:ascii="Arial" w:hAnsi="Arial" w:cs="Arial"/>
          <w:color w:val="110F16"/>
        </w:rPr>
        <w:t>healing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deliverance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  <w:w w:val="104"/>
        </w:rPr>
        <w:t>ministries</w:t>
      </w:r>
    </w:p>
    <w:p w14:paraId="7171E32E" w14:textId="77777777" w:rsidR="00D95522" w:rsidRDefault="00D95522">
      <w:pPr>
        <w:widowControl w:val="0"/>
        <w:tabs>
          <w:tab w:val="left" w:pos="840"/>
        </w:tabs>
        <w:autoSpaceDE w:val="0"/>
        <w:autoSpaceDN w:val="0"/>
        <w:adjustRightInd w:val="0"/>
        <w:spacing w:before="7" w:after="0" w:line="240" w:lineRule="auto"/>
        <w:ind w:left="487" w:right="-20"/>
        <w:rPr>
          <w:rFonts w:ascii="Arial" w:hAnsi="Arial" w:cs="Arial"/>
          <w:color w:val="000000"/>
        </w:rPr>
        <w:sectPr w:rsidR="00D95522" w:rsidSect="00C9244E">
          <w:pgSz w:w="11920" w:h="16840"/>
          <w:pgMar w:top="1000" w:right="940" w:bottom="1100" w:left="660" w:header="0" w:footer="918" w:gutter="0"/>
          <w:cols w:space="720" w:equalWidth="0">
            <w:col w:w="10320"/>
          </w:cols>
          <w:noEndnote/>
        </w:sectPr>
      </w:pPr>
    </w:p>
    <w:p w14:paraId="392545A9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before="78" w:after="0" w:line="240" w:lineRule="auto"/>
        <w:ind w:left="45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lastRenderedPageBreak/>
        <w:t>•</w:t>
      </w:r>
      <w:r>
        <w:rPr>
          <w:rFonts w:ascii="Arial" w:hAnsi="Arial" w:cs="Arial"/>
          <w:color w:val="0F0F16"/>
          <w:spacing w:val="-57"/>
        </w:rPr>
        <w:t xml:space="preserve"> </w:t>
      </w:r>
      <w:r>
        <w:rPr>
          <w:rFonts w:ascii="Arial" w:hAnsi="Arial" w:cs="Arial"/>
          <w:color w:val="0F0F16"/>
        </w:rPr>
        <w:tab/>
        <w:t>The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denial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right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faith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opportunity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grow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knowledge</w:t>
      </w:r>
      <w:r>
        <w:rPr>
          <w:rFonts w:ascii="Arial" w:hAnsi="Arial" w:cs="Arial"/>
          <w:color w:val="0F0F16"/>
          <w:spacing w:val="44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love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  <w:w w:val="101"/>
        </w:rPr>
        <w:t>God</w:t>
      </w:r>
    </w:p>
    <w:p w14:paraId="65EE383D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EF05FD0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11.</w:t>
      </w:r>
      <w:r>
        <w:rPr>
          <w:rFonts w:ascii="Arial" w:hAnsi="Arial" w:cs="Arial"/>
          <w:b/>
          <w:bCs/>
          <w:color w:val="0F0F16"/>
          <w:spacing w:val="-46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HANDLING</w:t>
      </w:r>
      <w:r>
        <w:rPr>
          <w:rFonts w:ascii="Arial" w:hAnsi="Arial" w:cs="Arial"/>
          <w:b/>
          <w:bCs/>
          <w:color w:val="0F0F16"/>
          <w:spacing w:val="46"/>
        </w:rPr>
        <w:t xml:space="preserve"> </w:t>
      </w:r>
      <w:r>
        <w:rPr>
          <w:rFonts w:ascii="Arial" w:hAnsi="Arial" w:cs="Arial"/>
          <w:b/>
          <w:bCs/>
          <w:color w:val="0F0F16"/>
        </w:rPr>
        <w:t>KNOWN</w:t>
      </w:r>
      <w:r>
        <w:rPr>
          <w:rFonts w:ascii="Arial" w:hAnsi="Arial" w:cs="Arial"/>
          <w:b/>
          <w:bCs/>
          <w:color w:val="0F0F16"/>
          <w:spacing w:val="40"/>
        </w:rPr>
        <w:t xml:space="preserve"> </w:t>
      </w:r>
      <w:r>
        <w:rPr>
          <w:rFonts w:ascii="Arial" w:hAnsi="Arial" w:cs="Arial"/>
          <w:b/>
          <w:bCs/>
          <w:color w:val="0F0F16"/>
        </w:rPr>
        <w:t>OFFENDERS</w:t>
      </w:r>
      <w:r>
        <w:rPr>
          <w:rFonts w:ascii="Arial" w:hAnsi="Arial" w:cs="Arial"/>
          <w:b/>
          <w:bCs/>
          <w:color w:val="0F0F16"/>
          <w:spacing w:val="40"/>
        </w:rPr>
        <w:t xml:space="preserve"> </w:t>
      </w:r>
      <w:r>
        <w:rPr>
          <w:rFonts w:ascii="Arial" w:hAnsi="Arial" w:cs="Arial"/>
          <w:b/>
          <w:bCs/>
          <w:color w:val="0F0F16"/>
        </w:rPr>
        <w:t>ATTENDING</w:t>
      </w:r>
      <w:r>
        <w:rPr>
          <w:rFonts w:ascii="Arial" w:hAnsi="Arial" w:cs="Arial"/>
          <w:b/>
          <w:bCs/>
          <w:color w:val="0F0F16"/>
          <w:spacing w:val="38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CHURCH</w:t>
      </w:r>
    </w:p>
    <w:p w14:paraId="66989EBA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80E42A1" w14:textId="77777777" w:rsidR="00D95522" w:rsidRDefault="00D95522">
      <w:pPr>
        <w:widowControl w:val="0"/>
        <w:autoSpaceDE w:val="0"/>
        <w:autoSpaceDN w:val="0"/>
        <w:adjustRightInd w:val="0"/>
        <w:spacing w:after="0" w:line="239" w:lineRule="auto"/>
        <w:ind w:left="111" w:right="383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If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there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good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reason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believe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that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someone</w:t>
      </w:r>
      <w:r>
        <w:rPr>
          <w:rFonts w:ascii="Arial" w:hAnsi="Arial" w:cs="Arial"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</w:rPr>
        <w:t>attending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may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pose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risk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children, </w:t>
      </w:r>
      <w:r>
        <w:rPr>
          <w:rFonts w:ascii="Arial" w:hAnsi="Arial" w:cs="Arial"/>
          <w:color w:val="0F0F16"/>
        </w:rPr>
        <w:t>either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as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result</w:t>
      </w:r>
      <w:r>
        <w:rPr>
          <w:rFonts w:ascii="Arial" w:hAnsi="Arial" w:cs="Arial"/>
          <w:color w:val="0F0F16"/>
          <w:spacing w:val="28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criminal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conviction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3"/>
        </w:rPr>
        <w:t xml:space="preserve"> </w:t>
      </w:r>
      <w:r>
        <w:rPr>
          <w:rFonts w:ascii="Arial" w:hAnsi="Arial" w:cs="Arial"/>
          <w:color w:val="0F0F16"/>
        </w:rPr>
        <w:t>for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any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other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reason,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first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concern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a </w:t>
      </w:r>
      <w:r>
        <w:rPr>
          <w:rFonts w:ascii="Arial" w:hAnsi="Arial" w:cs="Arial"/>
          <w:color w:val="0F0F16"/>
        </w:rPr>
        <w:t>commitment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all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children,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people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  <w:w w:val="103"/>
        </w:rPr>
        <w:t>adults.</w:t>
      </w:r>
    </w:p>
    <w:p w14:paraId="261ED409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7B923EE" w14:textId="69106C73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Further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information</w:t>
      </w:r>
      <w:r>
        <w:rPr>
          <w:rFonts w:ascii="Arial" w:hAnsi="Arial" w:cs="Arial"/>
          <w:color w:val="0F0F16"/>
          <w:spacing w:val="45"/>
        </w:rPr>
        <w:t xml:space="preserve"> </w:t>
      </w:r>
      <w:r>
        <w:rPr>
          <w:rFonts w:ascii="Arial" w:hAnsi="Arial" w:cs="Arial"/>
          <w:color w:val="0F0F16"/>
        </w:rPr>
        <w:t>can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found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"</w:t>
      </w:r>
      <w:r w:rsidR="00505ED1">
        <w:rPr>
          <w:rFonts w:ascii="Arial" w:hAnsi="Arial" w:cs="Arial"/>
          <w:color w:val="0F0F16"/>
        </w:rPr>
        <w:t xml:space="preserve">Benefice of Bramham </w:t>
      </w:r>
      <w:r>
        <w:rPr>
          <w:rFonts w:ascii="Arial" w:hAnsi="Arial" w:cs="Arial"/>
          <w:color w:val="0F0F16"/>
        </w:rPr>
        <w:t>Working</w:t>
      </w:r>
      <w:r>
        <w:rPr>
          <w:rFonts w:ascii="Arial" w:hAnsi="Arial" w:cs="Arial"/>
          <w:color w:val="0F0F16"/>
          <w:spacing w:val="41"/>
        </w:rPr>
        <w:t xml:space="preserve"> </w:t>
      </w:r>
      <w:r>
        <w:rPr>
          <w:rFonts w:ascii="Arial" w:hAnsi="Arial" w:cs="Arial"/>
          <w:color w:val="0F0F16"/>
        </w:rPr>
        <w:t>with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Known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Offenders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-1"/>
        </w:rPr>
        <w:t>"</w:t>
      </w:r>
      <w:r>
        <w:rPr>
          <w:rFonts w:ascii="Arial" w:hAnsi="Arial" w:cs="Arial"/>
          <w:color w:val="28282A"/>
          <w:w w:val="109"/>
        </w:rPr>
        <w:t>.</w:t>
      </w:r>
    </w:p>
    <w:p w14:paraId="64A41FF3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76A99DA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656" w:right="553" w:hanging="536"/>
        <w:rPr>
          <w:rFonts w:ascii="Arial" w:hAnsi="Arial" w:cs="Arial"/>
          <w:color w:val="000000"/>
        </w:rPr>
      </w:pPr>
      <w:r w:rsidRPr="005C3D99">
        <w:rPr>
          <w:rFonts w:ascii="Times New Roman" w:hAnsi="Times New Roman"/>
          <w:b/>
          <w:color w:val="0F0F16"/>
          <w:sz w:val="25"/>
          <w:szCs w:val="25"/>
        </w:rPr>
        <w:t>12</w:t>
      </w:r>
      <w:r>
        <w:rPr>
          <w:rFonts w:ascii="Times New Roman" w:hAnsi="Times New Roman"/>
          <w:color w:val="0F0F16"/>
          <w:sz w:val="25"/>
          <w:szCs w:val="25"/>
        </w:rPr>
        <w:t xml:space="preserve">.  </w:t>
      </w:r>
      <w:r>
        <w:rPr>
          <w:rFonts w:ascii="Times New Roman" w:hAnsi="Times New Roman"/>
          <w:color w:val="0F0F16"/>
          <w:spacing w:val="35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color w:val="0F0F16"/>
        </w:rPr>
        <w:t>RESPONDNG</w:t>
      </w:r>
      <w:r>
        <w:rPr>
          <w:rFonts w:ascii="Arial" w:hAnsi="Arial" w:cs="Arial"/>
          <w:b/>
          <w:bCs/>
          <w:color w:val="0F0F16"/>
          <w:spacing w:val="53"/>
        </w:rPr>
        <w:t xml:space="preserve"> </w:t>
      </w:r>
      <w:r>
        <w:rPr>
          <w:rFonts w:ascii="Arial" w:hAnsi="Arial" w:cs="Arial"/>
          <w:b/>
          <w:bCs/>
          <w:color w:val="0F0F16"/>
        </w:rPr>
        <w:t>TO</w:t>
      </w:r>
      <w:r>
        <w:rPr>
          <w:rFonts w:ascii="Arial" w:hAnsi="Arial" w:cs="Arial"/>
          <w:b/>
          <w:bCs/>
          <w:color w:val="0F0F16"/>
          <w:spacing w:val="19"/>
        </w:rPr>
        <w:t xml:space="preserve"> </w:t>
      </w:r>
      <w:r>
        <w:rPr>
          <w:rFonts w:ascii="Arial" w:hAnsi="Arial" w:cs="Arial"/>
          <w:b/>
          <w:bCs/>
          <w:color w:val="0F0F16"/>
        </w:rPr>
        <w:t>SUSPICIONS</w:t>
      </w:r>
      <w:r>
        <w:rPr>
          <w:rFonts w:ascii="Arial" w:hAnsi="Arial" w:cs="Arial"/>
          <w:b/>
          <w:bCs/>
          <w:color w:val="0F0F16"/>
          <w:spacing w:val="40"/>
        </w:rPr>
        <w:t xml:space="preserve"> </w:t>
      </w:r>
      <w:r>
        <w:rPr>
          <w:rFonts w:ascii="Arial" w:hAnsi="Arial" w:cs="Arial"/>
          <w:b/>
          <w:bCs/>
          <w:color w:val="0F0F16"/>
        </w:rPr>
        <w:t>OR</w:t>
      </w:r>
      <w:r>
        <w:rPr>
          <w:rFonts w:ascii="Arial" w:hAnsi="Arial" w:cs="Arial"/>
          <w:b/>
          <w:bCs/>
          <w:color w:val="0F0F16"/>
          <w:spacing w:val="18"/>
        </w:rPr>
        <w:t xml:space="preserve"> </w:t>
      </w:r>
      <w:r>
        <w:rPr>
          <w:rFonts w:ascii="Arial" w:hAnsi="Arial" w:cs="Arial"/>
          <w:b/>
          <w:bCs/>
          <w:color w:val="0F0F16"/>
        </w:rPr>
        <w:t>ALLEGATIONS</w:t>
      </w:r>
      <w:r>
        <w:rPr>
          <w:rFonts w:ascii="Arial" w:hAnsi="Arial" w:cs="Arial"/>
          <w:b/>
          <w:bCs/>
          <w:color w:val="0F0F16"/>
          <w:spacing w:val="51"/>
        </w:rPr>
        <w:t xml:space="preserve"> </w:t>
      </w:r>
      <w:r>
        <w:rPr>
          <w:rFonts w:ascii="Arial" w:hAnsi="Arial" w:cs="Arial"/>
          <w:b/>
          <w:bCs/>
          <w:color w:val="0F0F16"/>
        </w:rPr>
        <w:t>OF</w:t>
      </w:r>
      <w:r>
        <w:rPr>
          <w:rFonts w:ascii="Arial" w:hAnsi="Arial" w:cs="Arial"/>
          <w:b/>
          <w:bCs/>
          <w:color w:val="0F0F16"/>
          <w:spacing w:val="15"/>
        </w:rPr>
        <w:t xml:space="preserve"> </w:t>
      </w:r>
      <w:r>
        <w:rPr>
          <w:rFonts w:ascii="Arial" w:hAnsi="Arial" w:cs="Arial"/>
          <w:b/>
          <w:bCs/>
          <w:color w:val="0F0F16"/>
        </w:rPr>
        <w:t>ABUSE</w:t>
      </w:r>
      <w:r>
        <w:rPr>
          <w:rFonts w:ascii="Arial" w:hAnsi="Arial" w:cs="Arial"/>
          <w:b/>
          <w:bCs/>
          <w:color w:val="0F0F16"/>
          <w:spacing w:val="7"/>
        </w:rPr>
        <w:t xml:space="preserve"> </w:t>
      </w:r>
      <w:r>
        <w:rPr>
          <w:rFonts w:ascii="Arial" w:hAnsi="Arial" w:cs="Arial"/>
          <w:b/>
          <w:bCs/>
          <w:color w:val="0F0F16"/>
        </w:rPr>
        <w:t>OR</w:t>
      </w:r>
      <w:r>
        <w:rPr>
          <w:rFonts w:ascii="Arial" w:hAnsi="Arial" w:cs="Arial"/>
          <w:b/>
          <w:bCs/>
          <w:color w:val="0F0F16"/>
          <w:spacing w:val="16"/>
        </w:rPr>
        <w:t xml:space="preserve"> </w:t>
      </w:r>
      <w:r>
        <w:rPr>
          <w:rFonts w:ascii="Arial" w:hAnsi="Arial" w:cs="Arial"/>
          <w:b/>
          <w:bCs/>
          <w:color w:val="0F0F16"/>
          <w:w w:val="102"/>
        </w:rPr>
        <w:t xml:space="preserve">INAPPROPRIATE </w:t>
      </w:r>
      <w:r>
        <w:rPr>
          <w:rFonts w:ascii="Arial" w:hAnsi="Arial" w:cs="Arial"/>
          <w:b/>
          <w:bCs/>
          <w:color w:val="0F0F16"/>
        </w:rPr>
        <w:t>BEHAVIOURS</w:t>
      </w:r>
      <w:r>
        <w:rPr>
          <w:rFonts w:ascii="Arial" w:hAnsi="Arial" w:cs="Arial"/>
          <w:b/>
          <w:bCs/>
          <w:color w:val="0F0F16"/>
          <w:spacing w:val="61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(</w:t>
      </w:r>
      <w:r>
        <w:rPr>
          <w:rFonts w:ascii="Arial" w:hAnsi="Arial" w:cs="Arial"/>
          <w:b/>
          <w:bCs/>
          <w:color w:val="0F0F16"/>
          <w:w w:val="103"/>
        </w:rPr>
        <w:t>COMPLAINTS</w:t>
      </w:r>
      <w:r>
        <w:rPr>
          <w:rFonts w:ascii="Arial" w:hAnsi="Arial" w:cs="Arial"/>
          <w:b/>
          <w:bCs/>
          <w:color w:val="0F0F16"/>
          <w:w w:val="104"/>
        </w:rPr>
        <w:t>)</w:t>
      </w:r>
    </w:p>
    <w:p w14:paraId="1F9CFB3E" w14:textId="77777777" w:rsidR="00D95522" w:rsidRDefault="00D9552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45F3218" w14:textId="77777777" w:rsidR="00D95522" w:rsidRDefault="00D95522">
      <w:pPr>
        <w:widowControl w:val="0"/>
        <w:autoSpaceDE w:val="0"/>
        <w:autoSpaceDN w:val="0"/>
        <w:adjustRightInd w:val="0"/>
        <w:spacing w:after="0" w:line="235" w:lineRule="auto"/>
        <w:ind w:left="106" w:right="339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Further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  <w:w w:val="104"/>
        </w:rPr>
        <w:t>informa</w:t>
      </w:r>
      <w:r>
        <w:rPr>
          <w:rFonts w:ascii="Arial" w:hAnsi="Arial" w:cs="Arial"/>
          <w:color w:val="0F0F16"/>
          <w:spacing w:val="-3"/>
          <w:w w:val="104"/>
        </w:rPr>
        <w:t>t</w:t>
      </w:r>
      <w:r>
        <w:rPr>
          <w:rFonts w:ascii="Arial" w:hAnsi="Arial" w:cs="Arial"/>
          <w:color w:val="28282A"/>
          <w:spacing w:val="-11"/>
          <w:w w:val="150"/>
        </w:rPr>
        <w:t>i</w:t>
      </w:r>
      <w:r>
        <w:rPr>
          <w:rFonts w:ascii="Arial" w:hAnsi="Arial" w:cs="Arial"/>
          <w:color w:val="0F0F16"/>
          <w:w w:val="106"/>
        </w:rPr>
        <w:t>on</w:t>
      </w:r>
      <w:r>
        <w:rPr>
          <w:rFonts w:ascii="Arial" w:hAnsi="Arial" w:cs="Arial"/>
          <w:color w:val="0F0F16"/>
        </w:rPr>
        <w:t xml:space="preserve"> can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found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</w:rPr>
        <w:t>"</w:t>
      </w:r>
      <w:r w:rsidR="00505ED1">
        <w:rPr>
          <w:rFonts w:ascii="Arial" w:hAnsi="Arial" w:cs="Arial"/>
          <w:color w:val="0F0F16"/>
          <w:w w:val="106"/>
        </w:rPr>
        <w:t>Benefice of Bramham</w:t>
      </w:r>
      <w:r>
        <w:rPr>
          <w:rFonts w:ascii="Arial" w:hAnsi="Arial" w:cs="Arial"/>
          <w:color w:val="0F0F16"/>
          <w:spacing w:val="-2"/>
          <w:w w:val="106"/>
        </w:rPr>
        <w:t xml:space="preserve"> </w:t>
      </w:r>
      <w:r>
        <w:rPr>
          <w:rFonts w:ascii="Arial" w:hAnsi="Arial" w:cs="Arial"/>
          <w:color w:val="0F0F16"/>
        </w:rPr>
        <w:t>Responding</w:t>
      </w:r>
      <w:r>
        <w:rPr>
          <w:rFonts w:ascii="Arial" w:hAnsi="Arial" w:cs="Arial"/>
          <w:color w:val="0F0F16"/>
          <w:spacing w:val="55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Suspicions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Allegations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  <w:w w:val="104"/>
        </w:rPr>
        <w:t xml:space="preserve">of </w:t>
      </w:r>
      <w:r>
        <w:rPr>
          <w:rFonts w:ascii="Arial" w:hAnsi="Arial" w:cs="Arial"/>
          <w:color w:val="0F0F16"/>
        </w:rPr>
        <w:t>Abuse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Inappropriate</w:t>
      </w:r>
      <w:r>
        <w:rPr>
          <w:rFonts w:ascii="Arial" w:hAnsi="Arial" w:cs="Arial"/>
          <w:color w:val="0F0F16"/>
          <w:spacing w:val="52"/>
        </w:rPr>
        <w:t xml:space="preserve"> </w:t>
      </w:r>
      <w:r>
        <w:rPr>
          <w:rFonts w:ascii="Arial" w:hAnsi="Arial" w:cs="Arial"/>
          <w:color w:val="0F0F16"/>
        </w:rPr>
        <w:t>Behaviour</w:t>
      </w:r>
      <w:r>
        <w:rPr>
          <w:rFonts w:ascii="Arial" w:hAnsi="Arial" w:cs="Arial"/>
          <w:color w:val="0F0F16"/>
          <w:spacing w:val="45"/>
        </w:rPr>
        <w:t xml:space="preserve"> </w:t>
      </w:r>
      <w:r>
        <w:rPr>
          <w:rFonts w:ascii="Arial" w:hAnsi="Arial" w:cs="Arial"/>
          <w:color w:val="0F0F16"/>
        </w:rPr>
        <w:t>Concerning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Children,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People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</w:rPr>
        <w:t>Adults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  <w:w w:val="106"/>
        </w:rPr>
        <w:t xml:space="preserve">in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1"/>
        </w:rPr>
        <w:t xml:space="preserve"> </w:t>
      </w:r>
      <w:r w:rsidR="00505ED1">
        <w:rPr>
          <w:rFonts w:ascii="Arial" w:hAnsi="Arial" w:cs="Arial"/>
          <w:color w:val="0F0F16"/>
        </w:rPr>
        <w:t>Benefice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  <w:w w:val="103"/>
        </w:rPr>
        <w:t>".</w:t>
      </w:r>
    </w:p>
    <w:p w14:paraId="3311A1E1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67C0270" w14:textId="77777777" w:rsidR="00D95522" w:rsidRDefault="00D95522" w:rsidP="005C3D99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All</w:t>
      </w:r>
      <w:r>
        <w:rPr>
          <w:rFonts w:ascii="Arial" w:hAnsi="Arial" w:cs="Arial"/>
          <w:color w:val="0F0F16"/>
          <w:spacing w:val="3"/>
        </w:rPr>
        <w:t xml:space="preserve"> </w:t>
      </w:r>
      <w:r>
        <w:rPr>
          <w:rFonts w:ascii="Arial" w:hAnsi="Arial" w:cs="Arial"/>
          <w:color w:val="0F0F16"/>
        </w:rPr>
        <w:t>concerns</w:t>
      </w:r>
      <w:r>
        <w:rPr>
          <w:rFonts w:ascii="Arial" w:hAnsi="Arial" w:cs="Arial"/>
          <w:color w:val="0F0F16"/>
          <w:spacing w:val="47"/>
        </w:rPr>
        <w:t xml:space="preserve"> </w:t>
      </w:r>
      <w:r>
        <w:rPr>
          <w:rFonts w:ascii="Arial" w:hAnsi="Arial" w:cs="Arial"/>
          <w:color w:val="0F0F16"/>
        </w:rPr>
        <w:t>must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reported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using</w:t>
      </w:r>
      <w:r>
        <w:rPr>
          <w:rFonts w:ascii="Arial" w:hAnsi="Arial" w:cs="Arial"/>
          <w:color w:val="0F0F16"/>
          <w:spacing w:val="17"/>
        </w:rPr>
        <w:t xml:space="preserve"> </w:t>
      </w:r>
      <w:proofErr w:type="gramStart"/>
      <w:r>
        <w:rPr>
          <w:rFonts w:ascii="Arial" w:hAnsi="Arial" w:cs="Arial"/>
          <w:color w:val="0F0F16"/>
        </w:rPr>
        <w:t>the</w:t>
      </w:r>
      <w:r w:rsidR="00505ED1">
        <w:rPr>
          <w:rFonts w:ascii="Arial" w:hAnsi="Arial" w:cs="Arial"/>
          <w:color w:val="0F0F16"/>
        </w:rPr>
        <w:t xml:space="preserve"> </w:t>
      </w:r>
      <w:r>
        <w:rPr>
          <w:rFonts w:ascii="Arial" w:hAnsi="Arial" w:cs="Arial"/>
          <w:color w:val="0F0F16"/>
          <w:spacing w:val="33"/>
        </w:rPr>
        <w:t xml:space="preserve"> </w:t>
      </w:r>
      <w:ins w:id="15" w:author="Judith Dahlgreen" w:date="2017-04-19T11:03:00Z">
        <w:r w:rsidR="00A25676">
          <w:rPr>
            <w:rFonts w:ascii="Arial" w:hAnsi="Arial" w:cs="Arial"/>
            <w:color w:val="0F0F16"/>
            <w:spacing w:val="33"/>
          </w:rPr>
          <w:t>“</w:t>
        </w:r>
      </w:ins>
      <w:proofErr w:type="gramEnd"/>
      <w:r w:rsidR="00505ED1">
        <w:rPr>
          <w:rFonts w:ascii="Arial" w:hAnsi="Arial" w:cs="Arial"/>
          <w:color w:val="0F0F16"/>
          <w:w w:val="106"/>
        </w:rPr>
        <w:t xml:space="preserve">Benefice of Bramham </w:t>
      </w:r>
      <w:r>
        <w:rPr>
          <w:rFonts w:ascii="Arial" w:hAnsi="Arial" w:cs="Arial"/>
          <w:color w:val="0F0F16"/>
        </w:rPr>
        <w:t>Logging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Concern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about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Child,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Young</w:t>
      </w:r>
      <w:r w:rsidR="00505ED1">
        <w:rPr>
          <w:rFonts w:ascii="Arial" w:hAnsi="Arial" w:cs="Arial"/>
          <w:color w:val="0F0F16"/>
        </w:rPr>
        <w:t xml:space="preserve"> </w:t>
      </w:r>
      <w:r>
        <w:rPr>
          <w:rFonts w:ascii="Arial" w:hAnsi="Arial" w:cs="Arial"/>
          <w:color w:val="0F0F16"/>
        </w:rPr>
        <w:t>Person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44"/>
        </w:rPr>
        <w:t xml:space="preserve"> </w:t>
      </w:r>
      <w:r>
        <w:rPr>
          <w:rFonts w:ascii="Arial" w:hAnsi="Arial" w:cs="Arial"/>
          <w:color w:val="0F0F16"/>
        </w:rPr>
        <w:t>Adult's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Safety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-1"/>
        </w:rPr>
        <w:t xml:space="preserve"> </w:t>
      </w:r>
      <w:r>
        <w:rPr>
          <w:rFonts w:ascii="Arial" w:hAnsi="Arial" w:cs="Arial"/>
          <w:color w:val="0F0F16"/>
        </w:rPr>
        <w:t>Welfare"</w:t>
      </w:r>
      <w:r>
        <w:rPr>
          <w:rFonts w:ascii="Arial" w:hAnsi="Arial" w:cs="Arial"/>
          <w:color w:val="0F0F16"/>
          <w:spacing w:val="28"/>
        </w:rPr>
        <w:t xml:space="preserve"> </w:t>
      </w:r>
      <w:r>
        <w:rPr>
          <w:rFonts w:ascii="Arial" w:hAnsi="Arial" w:cs="Arial"/>
          <w:color w:val="0F0F16"/>
          <w:w w:val="104"/>
        </w:rPr>
        <w:t>Form.</w:t>
      </w:r>
    </w:p>
    <w:p w14:paraId="1E766A64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  <w:color w:val="000000"/>
        </w:rPr>
      </w:pPr>
    </w:p>
    <w:p w14:paraId="3FDC40CA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642" w:right="1119" w:hanging="521"/>
        <w:rPr>
          <w:rFonts w:ascii="Arial" w:hAnsi="Arial" w:cs="Arial"/>
          <w:color w:val="000000"/>
        </w:rPr>
      </w:pPr>
      <w:r w:rsidRPr="005C3D99">
        <w:rPr>
          <w:rFonts w:ascii="Times New Roman" w:hAnsi="Times New Roman"/>
          <w:b/>
          <w:color w:val="0F0F16"/>
          <w:sz w:val="24"/>
          <w:szCs w:val="24"/>
        </w:rPr>
        <w:t>13</w:t>
      </w:r>
      <w:r>
        <w:rPr>
          <w:rFonts w:ascii="Times New Roman" w:hAnsi="Times New Roman"/>
          <w:color w:val="0F0F16"/>
          <w:sz w:val="24"/>
          <w:szCs w:val="24"/>
        </w:rPr>
        <w:t xml:space="preserve">.  </w:t>
      </w:r>
      <w:r>
        <w:rPr>
          <w:rFonts w:ascii="Times New Roman" w:hAnsi="Times New Roman"/>
          <w:color w:val="0F0F16"/>
          <w:spacing w:val="5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F0F16"/>
        </w:rPr>
        <w:t>RESPONDING</w:t>
      </w:r>
      <w:r>
        <w:rPr>
          <w:rFonts w:ascii="Arial" w:hAnsi="Arial" w:cs="Arial"/>
          <w:b/>
          <w:bCs/>
          <w:color w:val="0F0F16"/>
          <w:spacing w:val="61"/>
        </w:rPr>
        <w:t xml:space="preserve"> </w:t>
      </w:r>
      <w:r>
        <w:rPr>
          <w:rFonts w:ascii="Arial" w:hAnsi="Arial" w:cs="Arial"/>
          <w:b/>
          <w:bCs/>
          <w:color w:val="0F0F16"/>
        </w:rPr>
        <w:t>TO</w:t>
      </w:r>
      <w:r>
        <w:rPr>
          <w:rFonts w:ascii="Arial" w:hAnsi="Arial" w:cs="Arial"/>
          <w:b/>
          <w:bCs/>
          <w:color w:val="0F0F16"/>
          <w:spacing w:val="16"/>
        </w:rPr>
        <w:t xml:space="preserve"> </w:t>
      </w:r>
      <w:r>
        <w:rPr>
          <w:rFonts w:ascii="Arial" w:hAnsi="Arial" w:cs="Arial"/>
          <w:b/>
          <w:bCs/>
          <w:color w:val="0F0F16"/>
        </w:rPr>
        <w:t>CONCERNS,</w:t>
      </w:r>
      <w:r>
        <w:rPr>
          <w:rFonts w:ascii="Arial" w:hAnsi="Arial" w:cs="Arial"/>
          <w:b/>
          <w:bCs/>
          <w:color w:val="0F0F16"/>
          <w:spacing w:val="43"/>
        </w:rPr>
        <w:t xml:space="preserve"> </w:t>
      </w:r>
      <w:r>
        <w:rPr>
          <w:rFonts w:ascii="Arial" w:hAnsi="Arial" w:cs="Arial"/>
          <w:b/>
          <w:bCs/>
          <w:color w:val="0F0F16"/>
        </w:rPr>
        <w:t>INCIDENTS</w:t>
      </w:r>
      <w:r>
        <w:rPr>
          <w:rFonts w:ascii="Arial" w:hAnsi="Arial" w:cs="Arial"/>
          <w:b/>
          <w:bCs/>
          <w:color w:val="0F0F16"/>
          <w:spacing w:val="40"/>
        </w:rPr>
        <w:t xml:space="preserve"> </w:t>
      </w:r>
      <w:r>
        <w:rPr>
          <w:rFonts w:ascii="Arial" w:hAnsi="Arial" w:cs="Arial"/>
          <w:b/>
          <w:bCs/>
          <w:color w:val="0F0F16"/>
        </w:rPr>
        <w:t>OR</w:t>
      </w:r>
      <w:r>
        <w:rPr>
          <w:rFonts w:ascii="Arial" w:hAnsi="Arial" w:cs="Arial"/>
          <w:b/>
          <w:bCs/>
          <w:color w:val="0F0F16"/>
          <w:spacing w:val="18"/>
        </w:rPr>
        <w:t xml:space="preserve"> </w:t>
      </w:r>
      <w:r>
        <w:rPr>
          <w:rFonts w:ascii="Arial" w:hAnsi="Arial" w:cs="Arial"/>
          <w:b/>
          <w:bCs/>
          <w:color w:val="0F0F16"/>
        </w:rPr>
        <w:t>ALLEGATIONS</w:t>
      </w:r>
      <w:r>
        <w:rPr>
          <w:rFonts w:ascii="Arial" w:hAnsi="Arial" w:cs="Arial"/>
          <w:b/>
          <w:bCs/>
          <w:color w:val="0F0F16"/>
          <w:spacing w:val="35"/>
        </w:rPr>
        <w:t xml:space="preserve"> </w:t>
      </w:r>
      <w:r>
        <w:rPr>
          <w:rFonts w:ascii="Arial" w:hAnsi="Arial" w:cs="Arial"/>
          <w:b/>
          <w:bCs/>
          <w:color w:val="0F0F16"/>
        </w:rPr>
        <w:t>REGARDING</w:t>
      </w:r>
      <w:r>
        <w:rPr>
          <w:rFonts w:ascii="Arial" w:hAnsi="Arial" w:cs="Arial"/>
          <w:b/>
          <w:bCs/>
          <w:color w:val="0F0F16"/>
          <w:spacing w:val="47"/>
        </w:rPr>
        <w:t xml:space="preserve"> </w:t>
      </w:r>
      <w:r>
        <w:rPr>
          <w:rFonts w:ascii="Arial" w:hAnsi="Arial" w:cs="Arial"/>
          <w:b/>
          <w:bCs/>
          <w:color w:val="0F0F16"/>
        </w:rPr>
        <w:t xml:space="preserve">A </w:t>
      </w:r>
      <w:r w:rsidR="00505ED1">
        <w:rPr>
          <w:rFonts w:ascii="Arial" w:hAnsi="Arial" w:cs="Arial"/>
          <w:b/>
          <w:bCs/>
          <w:color w:val="0F0F16"/>
        </w:rPr>
        <w:t xml:space="preserve">VOLUNTEER </w:t>
      </w:r>
      <w:r w:rsidR="00505ED1">
        <w:rPr>
          <w:rFonts w:ascii="Arial" w:hAnsi="Arial" w:cs="Arial"/>
          <w:b/>
          <w:bCs/>
          <w:color w:val="0F0F16"/>
          <w:spacing w:val="5"/>
        </w:rPr>
        <w:t>OR</w:t>
      </w:r>
      <w:r>
        <w:rPr>
          <w:rFonts w:ascii="Arial" w:hAnsi="Arial" w:cs="Arial"/>
          <w:b/>
          <w:bCs/>
          <w:color w:val="0F0F16"/>
          <w:spacing w:val="13"/>
        </w:rPr>
        <w:t xml:space="preserve"> </w:t>
      </w:r>
      <w:r>
        <w:rPr>
          <w:rFonts w:ascii="Arial" w:hAnsi="Arial" w:cs="Arial"/>
          <w:b/>
          <w:bCs/>
          <w:color w:val="0F0F16"/>
        </w:rPr>
        <w:t>PAID</w:t>
      </w:r>
      <w:r>
        <w:rPr>
          <w:rFonts w:ascii="Arial" w:hAnsi="Arial" w:cs="Arial"/>
          <w:b/>
          <w:bCs/>
          <w:color w:val="0F0F16"/>
          <w:spacing w:val="21"/>
        </w:rPr>
        <w:t xml:space="preserve"> </w:t>
      </w:r>
      <w:r>
        <w:rPr>
          <w:rFonts w:ascii="Arial" w:hAnsi="Arial" w:cs="Arial"/>
          <w:b/>
          <w:bCs/>
          <w:color w:val="0F0F16"/>
        </w:rPr>
        <w:t>WORKER</w:t>
      </w:r>
      <w:r>
        <w:rPr>
          <w:rFonts w:ascii="Arial" w:hAnsi="Arial" w:cs="Arial"/>
          <w:b/>
          <w:bCs/>
          <w:color w:val="0F0F16"/>
          <w:spacing w:val="30"/>
        </w:rPr>
        <w:t xml:space="preserve"> </w:t>
      </w:r>
      <w:r>
        <w:rPr>
          <w:rFonts w:ascii="Arial" w:hAnsi="Arial" w:cs="Arial"/>
          <w:b/>
          <w:bCs/>
          <w:color w:val="0F0F16"/>
        </w:rPr>
        <w:t>WITHIN</w:t>
      </w:r>
      <w:r>
        <w:rPr>
          <w:rFonts w:ascii="Arial" w:hAnsi="Arial" w:cs="Arial"/>
          <w:b/>
          <w:bCs/>
          <w:color w:val="0F0F16"/>
          <w:spacing w:val="24"/>
        </w:rPr>
        <w:t xml:space="preserve"> </w:t>
      </w:r>
      <w:r>
        <w:rPr>
          <w:rFonts w:ascii="Arial" w:hAnsi="Arial" w:cs="Arial"/>
          <w:b/>
          <w:bCs/>
          <w:color w:val="0F0F16"/>
        </w:rPr>
        <w:t>THE</w:t>
      </w:r>
      <w:r>
        <w:rPr>
          <w:rFonts w:ascii="Arial" w:hAnsi="Arial" w:cs="Arial"/>
          <w:b/>
          <w:bCs/>
          <w:color w:val="0F0F16"/>
          <w:spacing w:val="25"/>
        </w:rPr>
        <w:t xml:space="preserve"> </w:t>
      </w:r>
      <w:r>
        <w:rPr>
          <w:rFonts w:ascii="Arial" w:hAnsi="Arial" w:cs="Arial"/>
          <w:b/>
          <w:bCs/>
          <w:color w:val="0F0F16"/>
        </w:rPr>
        <w:t>CHURCH</w:t>
      </w:r>
      <w:r>
        <w:rPr>
          <w:rFonts w:ascii="Arial" w:hAnsi="Arial" w:cs="Arial"/>
          <w:b/>
          <w:bCs/>
          <w:color w:val="0F0F16"/>
          <w:spacing w:val="35"/>
        </w:rPr>
        <w:t xml:space="preserve"> </w:t>
      </w:r>
      <w:r>
        <w:rPr>
          <w:rFonts w:ascii="Arial" w:hAnsi="Arial" w:cs="Arial"/>
          <w:b/>
          <w:bCs/>
          <w:color w:val="0F0F16"/>
        </w:rPr>
        <w:t>COMMUNITY</w:t>
      </w:r>
      <w:r>
        <w:rPr>
          <w:rFonts w:ascii="Arial" w:hAnsi="Arial" w:cs="Arial"/>
          <w:b/>
          <w:bCs/>
          <w:color w:val="0F0F16"/>
          <w:spacing w:val="38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 xml:space="preserve">POLICY </w:t>
      </w:r>
      <w:r>
        <w:rPr>
          <w:rFonts w:ascii="Arial" w:hAnsi="Arial" w:cs="Arial"/>
          <w:b/>
          <w:bCs/>
          <w:color w:val="0F0F16"/>
          <w:w w:val="105"/>
        </w:rPr>
        <w:t>(</w:t>
      </w:r>
      <w:r>
        <w:rPr>
          <w:rFonts w:ascii="Arial" w:hAnsi="Arial" w:cs="Arial"/>
          <w:b/>
          <w:bCs/>
          <w:color w:val="0F0F16"/>
          <w:w w:val="104"/>
        </w:rPr>
        <w:t>WHISTLEBLOWING</w:t>
      </w:r>
      <w:r>
        <w:rPr>
          <w:rFonts w:ascii="Arial" w:hAnsi="Arial" w:cs="Arial"/>
          <w:b/>
          <w:bCs/>
          <w:color w:val="0F0F16"/>
          <w:w w:val="105"/>
        </w:rPr>
        <w:t>)</w:t>
      </w:r>
    </w:p>
    <w:p w14:paraId="7FAE63A4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03177BF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111" w:right="1124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Further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information</w:t>
      </w:r>
      <w:r>
        <w:rPr>
          <w:rFonts w:ascii="Arial" w:hAnsi="Arial" w:cs="Arial"/>
          <w:color w:val="0F0F16"/>
          <w:spacing w:val="55"/>
        </w:rPr>
        <w:t xml:space="preserve"> </w:t>
      </w:r>
      <w:r>
        <w:rPr>
          <w:rFonts w:ascii="Arial" w:hAnsi="Arial" w:cs="Arial"/>
          <w:color w:val="0F0F16"/>
        </w:rPr>
        <w:t>can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found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"</w:t>
      </w:r>
      <w:r w:rsidR="00505ED1">
        <w:rPr>
          <w:rFonts w:ascii="Arial" w:hAnsi="Arial" w:cs="Arial"/>
          <w:color w:val="0F0F16"/>
          <w:w w:val="106"/>
        </w:rPr>
        <w:t>Benefice of Bramham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Responding</w:t>
      </w:r>
      <w:r>
        <w:rPr>
          <w:rFonts w:ascii="Arial" w:hAnsi="Arial" w:cs="Arial"/>
          <w:color w:val="0F0F16"/>
          <w:spacing w:val="48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Concern</w:t>
      </w:r>
      <w:r>
        <w:rPr>
          <w:rFonts w:ascii="Arial" w:hAnsi="Arial" w:cs="Arial"/>
          <w:color w:val="0F0F16"/>
          <w:spacing w:val="2"/>
        </w:rPr>
        <w:t>s</w:t>
      </w:r>
      <w:r>
        <w:rPr>
          <w:rFonts w:ascii="Arial" w:hAnsi="Arial" w:cs="Arial"/>
          <w:color w:val="28282A"/>
        </w:rPr>
        <w:t>,</w:t>
      </w:r>
      <w:r>
        <w:rPr>
          <w:rFonts w:ascii="Arial" w:hAnsi="Arial" w:cs="Arial"/>
          <w:color w:val="28282A"/>
          <w:spacing w:val="43"/>
        </w:rPr>
        <w:t xml:space="preserve"> </w:t>
      </w:r>
      <w:r>
        <w:rPr>
          <w:rFonts w:ascii="Arial" w:hAnsi="Arial" w:cs="Arial"/>
          <w:color w:val="0F0F16"/>
        </w:rPr>
        <w:t>Incidents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or Allegations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regarding</w:t>
      </w:r>
      <w:r>
        <w:rPr>
          <w:rFonts w:ascii="Arial" w:hAnsi="Arial" w:cs="Arial"/>
          <w:color w:val="0F0F16"/>
          <w:spacing w:val="57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Volunteer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2"/>
        </w:rPr>
        <w:t xml:space="preserve"> </w:t>
      </w:r>
      <w:r>
        <w:rPr>
          <w:rFonts w:ascii="Arial" w:hAnsi="Arial" w:cs="Arial"/>
          <w:color w:val="0F0F16"/>
        </w:rPr>
        <w:t>Paid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Worker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within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Community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  <w:w w:val="104"/>
        </w:rPr>
        <w:t>Policy (</w:t>
      </w:r>
      <w:r>
        <w:rPr>
          <w:rFonts w:ascii="Arial" w:hAnsi="Arial" w:cs="Arial"/>
          <w:color w:val="0F0F16"/>
          <w:w w:val="103"/>
        </w:rPr>
        <w:t>W</w:t>
      </w:r>
      <w:r>
        <w:rPr>
          <w:rFonts w:ascii="Arial" w:hAnsi="Arial" w:cs="Arial"/>
          <w:color w:val="0F0F16"/>
          <w:spacing w:val="-2"/>
          <w:w w:val="104"/>
        </w:rPr>
        <w:t>h</w:t>
      </w:r>
      <w:r>
        <w:rPr>
          <w:rFonts w:ascii="Arial" w:hAnsi="Arial" w:cs="Arial"/>
          <w:color w:val="0F0F16"/>
          <w:w w:val="103"/>
        </w:rPr>
        <w:t>istleblowing</w:t>
      </w:r>
      <w:r>
        <w:rPr>
          <w:rFonts w:ascii="Arial" w:hAnsi="Arial" w:cs="Arial"/>
          <w:color w:val="0F0F16"/>
          <w:w w:val="104"/>
        </w:rPr>
        <w:t>)</w:t>
      </w:r>
      <w:r>
        <w:rPr>
          <w:rFonts w:ascii="Arial" w:hAnsi="Arial" w:cs="Arial"/>
          <w:color w:val="0F0F16"/>
          <w:w w:val="103"/>
        </w:rPr>
        <w:t>".</w:t>
      </w:r>
    </w:p>
    <w:p w14:paraId="64CBCD40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98DFB8B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14.</w:t>
      </w:r>
      <w:r>
        <w:rPr>
          <w:rFonts w:ascii="Arial" w:hAnsi="Arial" w:cs="Arial"/>
          <w:b/>
          <w:bCs/>
          <w:color w:val="0F0F16"/>
          <w:spacing w:val="-46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</w:r>
      <w:r w:rsidR="00505ED1">
        <w:rPr>
          <w:rFonts w:ascii="Arial" w:hAnsi="Arial" w:cs="Arial"/>
          <w:b/>
          <w:bCs/>
          <w:color w:val="0F0F16"/>
        </w:rPr>
        <w:t xml:space="preserve">SAFEGUARDING </w:t>
      </w:r>
      <w:r w:rsidR="00505ED1">
        <w:rPr>
          <w:rFonts w:ascii="Arial" w:hAnsi="Arial" w:cs="Arial"/>
          <w:b/>
          <w:bCs/>
          <w:color w:val="0F0F16"/>
          <w:spacing w:val="12"/>
        </w:rPr>
        <w:t>&amp;</w:t>
      </w:r>
      <w:r>
        <w:rPr>
          <w:rFonts w:ascii="Arial" w:hAnsi="Arial" w:cs="Arial"/>
          <w:b/>
          <w:bCs/>
          <w:color w:val="0F0F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F0F16"/>
        </w:rPr>
        <w:t>MIXED-AGE</w:t>
      </w:r>
      <w:r>
        <w:rPr>
          <w:rFonts w:ascii="Arial" w:hAnsi="Arial" w:cs="Arial"/>
          <w:b/>
          <w:bCs/>
          <w:color w:val="0F0F16"/>
          <w:spacing w:val="40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GROUPS</w:t>
      </w:r>
    </w:p>
    <w:p w14:paraId="56F807E5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453B489" w14:textId="77777777" w:rsidR="00D95522" w:rsidRDefault="00505ED1" w:rsidP="005C3D99">
      <w:pPr>
        <w:widowControl w:val="0"/>
        <w:autoSpaceDE w:val="0"/>
        <w:autoSpaceDN w:val="0"/>
        <w:adjustRightInd w:val="0"/>
        <w:spacing w:after="0" w:line="250" w:lineRule="exact"/>
        <w:ind w:left="116" w:right="427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 xml:space="preserve">There are currently no groups in the Parish which are mixed </w:t>
      </w:r>
      <w:r w:rsidR="00CC7B2B">
        <w:rPr>
          <w:rFonts w:ascii="Arial" w:hAnsi="Arial" w:cs="Arial"/>
          <w:color w:val="0F0F16"/>
        </w:rPr>
        <w:t>age (for</w:t>
      </w:r>
      <w:r>
        <w:rPr>
          <w:rFonts w:ascii="Arial" w:hAnsi="Arial" w:cs="Arial"/>
          <w:color w:val="0F0F16"/>
        </w:rPr>
        <w:t xml:space="preserve"> example house groups, </w:t>
      </w:r>
      <w:proofErr w:type="gramStart"/>
      <w:r>
        <w:rPr>
          <w:rFonts w:ascii="Arial" w:hAnsi="Arial" w:cs="Arial"/>
          <w:color w:val="0F0F16"/>
        </w:rPr>
        <w:t>singing )</w:t>
      </w:r>
      <w:proofErr w:type="gramEnd"/>
      <w:r>
        <w:rPr>
          <w:rFonts w:ascii="Arial" w:hAnsi="Arial" w:cs="Arial"/>
          <w:color w:val="0F0F16"/>
        </w:rPr>
        <w:t>.</w:t>
      </w:r>
      <w:r>
        <w:rPr>
          <w:rFonts w:ascii="Arial" w:hAnsi="Arial" w:cs="Arial"/>
          <w:color w:val="0F0F16"/>
          <w:w w:val="104"/>
        </w:rPr>
        <w:t xml:space="preserve"> If any groups do become mixed-age ( because a child or young person joins) we will ensure that a leader is identified and recruited in line with the Diocese of York safer recruitment process</w:t>
      </w:r>
      <w:r w:rsidR="0095695B">
        <w:rPr>
          <w:rFonts w:ascii="Arial" w:hAnsi="Arial" w:cs="Arial"/>
          <w:color w:val="0F0F16"/>
          <w:w w:val="104"/>
        </w:rPr>
        <w:t xml:space="preserve"> and that appropriate safeguarding procedures are followed</w:t>
      </w:r>
      <w:r>
        <w:rPr>
          <w:rFonts w:ascii="Arial" w:hAnsi="Arial" w:cs="Arial"/>
          <w:color w:val="0F0F16"/>
          <w:w w:val="104"/>
        </w:rPr>
        <w:t>.</w:t>
      </w:r>
    </w:p>
    <w:p w14:paraId="1A41A52B" w14:textId="77777777" w:rsidR="00D95522" w:rsidRDefault="00D9552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636A1B57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50" w:lineRule="exact"/>
        <w:ind w:left="646" w:right="688" w:hanging="51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15.</w:t>
      </w:r>
      <w:r>
        <w:rPr>
          <w:rFonts w:ascii="Arial" w:hAnsi="Arial" w:cs="Arial"/>
          <w:b/>
          <w:bCs/>
          <w:color w:val="0F0F16"/>
          <w:spacing w:val="-52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SAFER</w:t>
      </w:r>
      <w:r>
        <w:rPr>
          <w:rFonts w:ascii="Arial" w:hAnsi="Arial" w:cs="Arial"/>
          <w:b/>
          <w:bCs/>
          <w:color w:val="0F0F16"/>
          <w:spacing w:val="26"/>
        </w:rPr>
        <w:t xml:space="preserve"> </w:t>
      </w:r>
      <w:r>
        <w:rPr>
          <w:rFonts w:ascii="Arial" w:hAnsi="Arial" w:cs="Arial"/>
          <w:b/>
          <w:bCs/>
          <w:color w:val="0F0F16"/>
          <w:w w:val="108"/>
        </w:rPr>
        <w:t>RECRUITMENT-</w:t>
      </w:r>
      <w:r>
        <w:rPr>
          <w:rFonts w:ascii="Arial" w:hAnsi="Arial" w:cs="Arial"/>
          <w:b/>
          <w:bCs/>
          <w:color w:val="0F0F16"/>
          <w:spacing w:val="-3"/>
          <w:w w:val="108"/>
        </w:rPr>
        <w:t xml:space="preserve"> </w:t>
      </w:r>
      <w:r>
        <w:rPr>
          <w:rFonts w:ascii="Arial" w:hAnsi="Arial" w:cs="Arial"/>
          <w:b/>
          <w:bCs/>
          <w:color w:val="0F0F16"/>
        </w:rPr>
        <w:t>RECRUITING</w:t>
      </w:r>
      <w:r>
        <w:rPr>
          <w:rFonts w:ascii="Arial" w:hAnsi="Arial" w:cs="Arial"/>
          <w:b/>
          <w:bCs/>
          <w:color w:val="0F0F16"/>
          <w:spacing w:val="29"/>
        </w:rPr>
        <w:t xml:space="preserve"> </w:t>
      </w:r>
      <w:r>
        <w:rPr>
          <w:rFonts w:ascii="Arial" w:hAnsi="Arial" w:cs="Arial"/>
          <w:b/>
          <w:bCs/>
          <w:color w:val="0F0F16"/>
        </w:rPr>
        <w:t>VOLUNTEERS</w:t>
      </w:r>
      <w:r>
        <w:rPr>
          <w:rFonts w:ascii="Arial" w:hAnsi="Arial" w:cs="Arial"/>
          <w:b/>
          <w:bCs/>
          <w:color w:val="0F0F16"/>
          <w:spacing w:val="54"/>
        </w:rPr>
        <w:t xml:space="preserve"> </w:t>
      </w:r>
      <w:r>
        <w:rPr>
          <w:rFonts w:ascii="Arial" w:hAnsi="Arial" w:cs="Arial"/>
          <w:b/>
          <w:bCs/>
          <w:color w:val="0F0F16"/>
        </w:rPr>
        <w:t>TO</w:t>
      </w:r>
      <w:r>
        <w:rPr>
          <w:rFonts w:ascii="Arial" w:hAnsi="Arial" w:cs="Arial"/>
          <w:b/>
          <w:bCs/>
          <w:color w:val="0F0F16"/>
          <w:spacing w:val="16"/>
        </w:rPr>
        <w:t xml:space="preserve"> </w:t>
      </w:r>
      <w:r>
        <w:rPr>
          <w:rFonts w:ascii="Arial" w:hAnsi="Arial" w:cs="Arial"/>
          <w:b/>
          <w:bCs/>
          <w:color w:val="0F0F16"/>
        </w:rPr>
        <w:t>WORK</w:t>
      </w:r>
      <w:r>
        <w:rPr>
          <w:rFonts w:ascii="Arial" w:hAnsi="Arial" w:cs="Arial"/>
          <w:b/>
          <w:bCs/>
          <w:color w:val="0F0F16"/>
          <w:spacing w:val="21"/>
        </w:rPr>
        <w:t xml:space="preserve"> </w:t>
      </w:r>
      <w:r>
        <w:rPr>
          <w:rFonts w:ascii="Arial" w:hAnsi="Arial" w:cs="Arial"/>
          <w:b/>
          <w:bCs/>
          <w:color w:val="0F0F16"/>
        </w:rPr>
        <w:t>WITH</w:t>
      </w:r>
      <w:r>
        <w:rPr>
          <w:rFonts w:ascii="Arial" w:hAnsi="Arial" w:cs="Arial"/>
          <w:b/>
          <w:bCs/>
          <w:color w:val="0F0F16"/>
          <w:spacing w:val="25"/>
        </w:rPr>
        <w:t xml:space="preserve"> </w:t>
      </w:r>
      <w:r>
        <w:rPr>
          <w:rFonts w:ascii="Arial" w:hAnsi="Arial" w:cs="Arial"/>
          <w:b/>
          <w:bCs/>
          <w:color w:val="0F0F16"/>
          <w:w w:val="102"/>
        </w:rPr>
        <w:t xml:space="preserve">CHILDREN, </w:t>
      </w:r>
      <w:r>
        <w:rPr>
          <w:rFonts w:ascii="Arial" w:hAnsi="Arial" w:cs="Arial"/>
          <w:b/>
          <w:bCs/>
          <w:color w:val="0F0F16"/>
        </w:rPr>
        <w:t>YOUNG</w:t>
      </w:r>
      <w:r>
        <w:rPr>
          <w:rFonts w:ascii="Arial" w:hAnsi="Arial" w:cs="Arial"/>
          <w:b/>
          <w:bCs/>
          <w:color w:val="0F0F16"/>
          <w:spacing w:val="32"/>
        </w:rPr>
        <w:t xml:space="preserve"> </w:t>
      </w:r>
      <w:r>
        <w:rPr>
          <w:rFonts w:ascii="Arial" w:hAnsi="Arial" w:cs="Arial"/>
          <w:b/>
          <w:bCs/>
          <w:color w:val="0F0F16"/>
        </w:rPr>
        <w:t>PEOPLE</w:t>
      </w:r>
      <w:r>
        <w:rPr>
          <w:rFonts w:ascii="Arial" w:hAnsi="Arial" w:cs="Arial"/>
          <w:b/>
          <w:bCs/>
          <w:color w:val="0F0F16"/>
          <w:spacing w:val="53"/>
        </w:rPr>
        <w:t xml:space="preserve"> </w:t>
      </w:r>
      <w:r>
        <w:rPr>
          <w:rFonts w:ascii="Arial" w:hAnsi="Arial" w:cs="Arial"/>
          <w:b/>
          <w:bCs/>
          <w:color w:val="0F0F16"/>
        </w:rPr>
        <w:t>AND</w:t>
      </w:r>
      <w:r>
        <w:rPr>
          <w:rFonts w:ascii="Arial" w:hAnsi="Arial" w:cs="Arial"/>
          <w:b/>
          <w:bCs/>
          <w:color w:val="0F0F16"/>
          <w:spacing w:val="13"/>
        </w:rPr>
        <w:t xml:space="preserve"> </w:t>
      </w:r>
      <w:r>
        <w:rPr>
          <w:rFonts w:ascii="Arial" w:hAnsi="Arial" w:cs="Arial"/>
          <w:b/>
          <w:bCs/>
          <w:color w:val="0F0F16"/>
        </w:rPr>
        <w:t>VULNERABLE</w:t>
      </w:r>
      <w:r>
        <w:rPr>
          <w:rFonts w:ascii="Arial" w:hAnsi="Arial" w:cs="Arial"/>
          <w:b/>
          <w:bCs/>
          <w:color w:val="0F0F16"/>
          <w:spacing w:val="48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ADULTS</w:t>
      </w:r>
    </w:p>
    <w:p w14:paraId="78A7C5B3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57584FD9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1" w:right="253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Great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care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exercised</w:t>
      </w:r>
      <w:r>
        <w:rPr>
          <w:rFonts w:ascii="Arial" w:hAnsi="Arial" w:cs="Arial"/>
          <w:color w:val="0F0F16"/>
          <w:spacing w:val="50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appointment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suitable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</w:rPr>
        <w:t>workers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volunteers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  <w:w w:val="103"/>
        </w:rPr>
        <w:t xml:space="preserve">church's </w:t>
      </w:r>
      <w:r>
        <w:rPr>
          <w:rFonts w:ascii="Arial" w:hAnsi="Arial" w:cs="Arial"/>
          <w:color w:val="0F0F16"/>
        </w:rPr>
        <w:t>work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with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children,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people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adults.</w:t>
      </w:r>
      <w:r>
        <w:rPr>
          <w:rFonts w:ascii="Arial" w:hAnsi="Arial" w:cs="Arial"/>
          <w:color w:val="0F0F16"/>
          <w:spacing w:val="17"/>
        </w:rPr>
        <w:t xml:space="preserve"> </w:t>
      </w:r>
      <w:r w:rsidR="00505ED1">
        <w:rPr>
          <w:rFonts w:ascii="Arial" w:hAnsi="Arial" w:cs="Arial"/>
          <w:color w:val="0F0F16"/>
          <w:spacing w:val="32"/>
        </w:rPr>
        <w:t xml:space="preserve">The </w:t>
      </w:r>
      <w:r>
        <w:rPr>
          <w:rFonts w:ascii="Arial" w:hAnsi="Arial" w:cs="Arial"/>
          <w:color w:val="0F0F16"/>
        </w:rPr>
        <w:t>PCC</w:t>
      </w:r>
      <w:r>
        <w:rPr>
          <w:rFonts w:ascii="Arial" w:hAnsi="Arial" w:cs="Arial"/>
          <w:color w:val="0F0F16"/>
          <w:spacing w:val="13"/>
        </w:rPr>
        <w:t xml:space="preserve"> </w:t>
      </w:r>
      <w:r w:rsidR="00505ED1">
        <w:rPr>
          <w:rFonts w:ascii="Arial" w:hAnsi="Arial" w:cs="Arial"/>
          <w:color w:val="0F0F16"/>
          <w:spacing w:val="13"/>
        </w:rPr>
        <w:t>will use the guidance issued from time to time by the Diocese of York</w:t>
      </w:r>
      <w:r w:rsidR="00FC63FB">
        <w:rPr>
          <w:rFonts w:ascii="Arial" w:hAnsi="Arial" w:cs="Arial"/>
          <w:color w:val="0F0F16"/>
          <w:spacing w:val="13"/>
        </w:rPr>
        <w:t xml:space="preserve"> in relation to recruitment, induction, training and supervision of volunteers and employees. </w:t>
      </w:r>
    </w:p>
    <w:p w14:paraId="71FC205B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0722BCE" w14:textId="77777777" w:rsidR="00D95522" w:rsidRDefault="00D95522">
      <w:pPr>
        <w:widowControl w:val="0"/>
        <w:autoSpaceDE w:val="0"/>
        <w:autoSpaceDN w:val="0"/>
        <w:adjustRightInd w:val="0"/>
        <w:spacing w:after="0" w:line="239" w:lineRule="auto"/>
        <w:ind w:left="116" w:right="138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Each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new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volunteer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receive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 w:rsidR="00CC7B2B">
        <w:rPr>
          <w:rFonts w:ascii="Arial" w:hAnsi="Arial" w:cs="Arial"/>
          <w:color w:val="0F0F16"/>
          <w:spacing w:val="8"/>
        </w:rPr>
        <w:t xml:space="preserve">volunteer </w:t>
      </w:r>
      <w:r w:rsidR="00FC63FB">
        <w:rPr>
          <w:rFonts w:ascii="Arial" w:hAnsi="Arial" w:cs="Arial"/>
          <w:color w:val="0F0F16"/>
          <w:spacing w:val="8"/>
        </w:rPr>
        <w:t xml:space="preserve">role description, an appointment letter and an induction letter including information about safeguarding. Two references will be taken up for each new volunteer. </w:t>
      </w:r>
    </w:p>
    <w:p w14:paraId="67077BA3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51F1B85" w14:textId="636C058C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6" w:right="482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Each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new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volunteer</w:t>
      </w:r>
      <w:r>
        <w:rPr>
          <w:rFonts w:ascii="Arial" w:hAnsi="Arial" w:cs="Arial"/>
          <w:color w:val="0F0F16"/>
          <w:spacing w:val="44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also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asked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complete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up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7"/>
        </w:rPr>
        <w:t xml:space="preserve"> </w:t>
      </w:r>
      <w:r w:rsidR="00FC63FB">
        <w:rPr>
          <w:rFonts w:ascii="Arial" w:hAnsi="Arial" w:cs="Arial"/>
          <w:color w:val="0F0F16"/>
        </w:rPr>
        <w:t>three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forms.</w:t>
      </w:r>
      <w:r>
        <w:rPr>
          <w:rFonts w:ascii="Arial" w:hAnsi="Arial" w:cs="Arial"/>
          <w:color w:val="0F0F16"/>
          <w:spacing w:val="8"/>
        </w:rPr>
        <w:t xml:space="preserve"> </w:t>
      </w:r>
      <w:ins w:id="16" w:author="Judith Dahlgreen" w:date="2017-04-19T11:05:00Z">
        <w:r w:rsidR="00A25676">
          <w:rPr>
            <w:rFonts w:ascii="Arial" w:hAnsi="Arial" w:cs="Arial"/>
            <w:color w:val="0F0F16"/>
          </w:rPr>
          <w:t>Copies of the first two</w:t>
        </w:r>
      </w:ins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forms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kept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  <w:w w:val="106"/>
        </w:rPr>
        <w:t xml:space="preserve">in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Parish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Office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under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terms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Data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Act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  <w:w w:val="104"/>
        </w:rPr>
        <w:t>1998.</w:t>
      </w:r>
      <w:ins w:id="17" w:author="Judith Dahlgreen" w:date="2017-04-19T11:06:00Z">
        <w:r w:rsidR="00A25676">
          <w:rPr>
            <w:rFonts w:ascii="Arial" w:hAnsi="Arial" w:cs="Arial"/>
            <w:color w:val="0F0F16"/>
            <w:w w:val="104"/>
          </w:rPr>
          <w:t xml:space="preserve"> </w:t>
        </w:r>
      </w:ins>
    </w:p>
    <w:p w14:paraId="356F8819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2C4E533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forms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  <w:w w:val="105"/>
        </w:rPr>
        <w:t>are</w:t>
      </w:r>
      <w:r w:rsidR="00FC63FB">
        <w:rPr>
          <w:rFonts w:ascii="Arial" w:hAnsi="Arial" w:cs="Arial"/>
          <w:color w:val="0F0F16"/>
          <w:w w:val="105"/>
        </w:rPr>
        <w:t>:</w:t>
      </w:r>
    </w:p>
    <w:p w14:paraId="26999F42" w14:textId="77777777" w:rsidR="00D95522" w:rsidRDefault="00D95522">
      <w:pPr>
        <w:widowControl w:val="0"/>
        <w:autoSpaceDE w:val="0"/>
        <w:autoSpaceDN w:val="0"/>
        <w:adjustRightInd w:val="0"/>
        <w:spacing w:before="74" w:after="0" w:line="240" w:lineRule="auto"/>
        <w:ind w:left="47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1. </w:t>
      </w:r>
      <w:r>
        <w:rPr>
          <w:rFonts w:ascii="Arial" w:hAnsi="Arial" w:cs="Arial"/>
          <w:color w:val="110F16"/>
          <w:spacing w:val="12"/>
        </w:rPr>
        <w:t xml:space="preserve"> </w:t>
      </w:r>
      <w:r w:rsidR="00FC63FB">
        <w:rPr>
          <w:rFonts w:ascii="Arial" w:hAnsi="Arial" w:cs="Arial"/>
          <w:color w:val="110F16"/>
        </w:rPr>
        <w:t>Volunteer Role</w:t>
      </w:r>
      <w:r w:rsidR="00FC63FB">
        <w:rPr>
          <w:rFonts w:ascii="Arial" w:hAnsi="Arial" w:cs="Arial"/>
          <w:color w:val="110F16"/>
          <w:w w:val="104"/>
        </w:rPr>
        <w:t xml:space="preserve"> Description</w:t>
      </w:r>
    </w:p>
    <w:p w14:paraId="6E7F769F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45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2. 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Confidential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Declaration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  <w:w w:val="104"/>
        </w:rPr>
        <w:t>Form</w:t>
      </w:r>
    </w:p>
    <w:p w14:paraId="2AF6B530" w14:textId="77777777" w:rsidR="00D95522" w:rsidRDefault="00FC63FB" w:rsidP="005C3D99">
      <w:pPr>
        <w:widowControl w:val="0"/>
        <w:autoSpaceDE w:val="0"/>
        <w:autoSpaceDN w:val="0"/>
        <w:adjustRightInd w:val="0"/>
        <w:spacing w:after="0" w:line="251" w:lineRule="exact"/>
        <w:ind w:right="-20" w:firstLine="129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      3</w:t>
      </w:r>
      <w:r w:rsidR="00D95522">
        <w:rPr>
          <w:rFonts w:ascii="Arial" w:hAnsi="Arial" w:cs="Arial"/>
          <w:color w:val="110F16"/>
        </w:rPr>
        <w:t xml:space="preserve">. </w:t>
      </w:r>
      <w:r w:rsidR="00D95522">
        <w:rPr>
          <w:rFonts w:ascii="Arial" w:hAnsi="Arial" w:cs="Arial"/>
          <w:color w:val="110F16"/>
          <w:spacing w:val="46"/>
        </w:rPr>
        <w:t xml:space="preserve"> </w:t>
      </w:r>
      <w:r w:rsidR="00D95522">
        <w:rPr>
          <w:rFonts w:ascii="Arial" w:hAnsi="Arial" w:cs="Arial"/>
          <w:color w:val="110F16"/>
        </w:rPr>
        <w:t>Disclosure</w:t>
      </w:r>
      <w:r w:rsidR="00D95522">
        <w:rPr>
          <w:rFonts w:ascii="Arial" w:hAnsi="Arial" w:cs="Arial"/>
          <w:color w:val="110F16"/>
          <w:spacing w:val="52"/>
        </w:rPr>
        <w:t xml:space="preserve"> </w:t>
      </w:r>
      <w:r w:rsidR="00D95522">
        <w:rPr>
          <w:rFonts w:ascii="Arial" w:hAnsi="Arial" w:cs="Arial"/>
          <w:color w:val="110F16"/>
        </w:rPr>
        <w:t>&amp;</w:t>
      </w:r>
      <w:r w:rsidR="00D95522">
        <w:rPr>
          <w:rFonts w:ascii="Arial" w:hAnsi="Arial" w:cs="Arial"/>
          <w:color w:val="110F16"/>
          <w:spacing w:val="11"/>
        </w:rPr>
        <w:t xml:space="preserve"> </w:t>
      </w:r>
      <w:r w:rsidR="00D95522">
        <w:rPr>
          <w:rFonts w:ascii="Arial" w:hAnsi="Arial" w:cs="Arial"/>
          <w:color w:val="110F16"/>
        </w:rPr>
        <w:t>Barring</w:t>
      </w:r>
      <w:r w:rsidR="00D95522">
        <w:rPr>
          <w:rFonts w:ascii="Arial" w:hAnsi="Arial" w:cs="Arial"/>
          <w:color w:val="110F16"/>
          <w:spacing w:val="30"/>
        </w:rPr>
        <w:t xml:space="preserve"> </w:t>
      </w:r>
      <w:r w:rsidR="00D95522">
        <w:rPr>
          <w:rFonts w:ascii="Arial" w:hAnsi="Arial" w:cs="Arial"/>
          <w:color w:val="110F16"/>
        </w:rPr>
        <w:t>Service</w:t>
      </w:r>
      <w:r w:rsidR="00D95522">
        <w:rPr>
          <w:rFonts w:ascii="Arial" w:hAnsi="Arial" w:cs="Arial"/>
          <w:color w:val="110F16"/>
          <w:spacing w:val="27"/>
        </w:rPr>
        <w:t xml:space="preserve"> </w:t>
      </w:r>
      <w:r w:rsidR="00D95522">
        <w:rPr>
          <w:rFonts w:ascii="Arial" w:hAnsi="Arial" w:cs="Arial"/>
          <w:color w:val="110F16"/>
        </w:rPr>
        <w:t>(DBS)</w:t>
      </w:r>
      <w:r w:rsidR="00D95522">
        <w:rPr>
          <w:rFonts w:ascii="Arial" w:hAnsi="Arial" w:cs="Arial"/>
          <w:color w:val="110F16"/>
          <w:spacing w:val="26"/>
        </w:rPr>
        <w:t xml:space="preserve"> </w:t>
      </w:r>
      <w:r w:rsidR="00D95522">
        <w:rPr>
          <w:rFonts w:ascii="Arial" w:hAnsi="Arial" w:cs="Arial"/>
          <w:color w:val="110F16"/>
        </w:rPr>
        <w:t>Application</w:t>
      </w:r>
      <w:r w:rsidR="00D95522">
        <w:rPr>
          <w:rFonts w:ascii="Arial" w:hAnsi="Arial" w:cs="Arial"/>
          <w:color w:val="110F16"/>
          <w:spacing w:val="35"/>
        </w:rPr>
        <w:t xml:space="preserve"> </w:t>
      </w:r>
      <w:r w:rsidR="00D95522">
        <w:rPr>
          <w:rFonts w:ascii="Arial" w:hAnsi="Arial" w:cs="Arial"/>
          <w:color w:val="110F16"/>
          <w:w w:val="104"/>
        </w:rPr>
        <w:t>Form</w:t>
      </w:r>
    </w:p>
    <w:p w14:paraId="5591BCFD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30C2BD9" w14:textId="77777777" w:rsidR="009050CC" w:rsidRDefault="009050C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110F16"/>
        </w:rPr>
      </w:pPr>
    </w:p>
    <w:p w14:paraId="14FAF9ED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lastRenderedPageBreak/>
        <w:t>16.</w:t>
      </w:r>
      <w:r>
        <w:rPr>
          <w:rFonts w:ascii="Arial" w:hAnsi="Arial" w:cs="Arial"/>
          <w:b/>
          <w:bCs/>
          <w:color w:val="110F16"/>
          <w:spacing w:val="-6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EXISTING</w:t>
      </w:r>
      <w:r>
        <w:rPr>
          <w:rFonts w:ascii="Arial" w:hAnsi="Arial" w:cs="Arial"/>
          <w:b/>
          <w:bCs/>
          <w:color w:val="110F16"/>
          <w:spacing w:val="-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VOLUNTEERS</w:t>
      </w:r>
    </w:p>
    <w:p w14:paraId="7B52C79F" w14:textId="77777777" w:rsidR="00D95522" w:rsidRDefault="00D955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1C10664" w14:textId="77777777" w:rsidR="003E00C6" w:rsidRDefault="00D95522">
      <w:pPr>
        <w:widowControl w:val="0"/>
        <w:autoSpaceDE w:val="0"/>
        <w:autoSpaceDN w:val="0"/>
        <w:adjustRightInd w:val="0"/>
        <w:spacing w:after="0" w:line="242" w:lineRule="auto"/>
        <w:ind w:left="110" w:right="201"/>
        <w:rPr>
          <w:rFonts w:ascii="Arial" w:hAnsi="Arial" w:cs="Arial"/>
          <w:color w:val="110F16"/>
          <w:w w:val="105"/>
        </w:rPr>
      </w:pP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those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who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have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volunteered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at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church</w:t>
      </w:r>
      <w:r w:rsidR="003E00C6">
        <w:rPr>
          <w:rFonts w:ascii="Arial" w:hAnsi="Arial" w:cs="Arial"/>
          <w:color w:val="110F16"/>
        </w:rPr>
        <w:t xml:space="preserve"> with children</w:t>
      </w:r>
      <w:r>
        <w:rPr>
          <w:rFonts w:ascii="Arial" w:hAnsi="Arial" w:cs="Arial"/>
          <w:color w:val="110F16"/>
        </w:rPr>
        <w:t>,</w:t>
      </w:r>
      <w:r w:rsidR="003E00C6">
        <w:rPr>
          <w:rFonts w:ascii="Arial" w:hAnsi="Arial" w:cs="Arial"/>
          <w:color w:val="110F16"/>
        </w:rPr>
        <w:t xml:space="preserve"> young people and vulnerable adults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who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continue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volunteer,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whatever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capacity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asked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complete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three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forms.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</w:rPr>
        <w:t>These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  <w:w w:val="105"/>
        </w:rPr>
        <w:t>are</w:t>
      </w:r>
      <w:r w:rsidR="00FC63FB">
        <w:rPr>
          <w:rFonts w:ascii="Arial" w:hAnsi="Arial" w:cs="Arial"/>
          <w:color w:val="110F16"/>
          <w:w w:val="105"/>
        </w:rPr>
        <w:t>:</w:t>
      </w:r>
    </w:p>
    <w:p w14:paraId="551EE5E5" w14:textId="77777777" w:rsidR="00D95522" w:rsidRDefault="00D95522">
      <w:pPr>
        <w:widowControl w:val="0"/>
        <w:autoSpaceDE w:val="0"/>
        <w:autoSpaceDN w:val="0"/>
        <w:adjustRightInd w:val="0"/>
        <w:spacing w:after="0" w:line="242" w:lineRule="auto"/>
        <w:ind w:left="110" w:right="201"/>
        <w:rPr>
          <w:rFonts w:ascii="Arial" w:hAnsi="Arial" w:cs="Arial"/>
          <w:color w:val="000000"/>
        </w:rPr>
      </w:pPr>
    </w:p>
    <w:p w14:paraId="1D666B8B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1. 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Volunteer</w:t>
      </w:r>
      <w:r>
        <w:rPr>
          <w:rFonts w:ascii="Arial" w:hAnsi="Arial" w:cs="Arial"/>
          <w:color w:val="110F16"/>
          <w:spacing w:val="48"/>
        </w:rPr>
        <w:t xml:space="preserve"> </w:t>
      </w:r>
      <w:r w:rsidR="00FC63FB">
        <w:rPr>
          <w:rFonts w:ascii="Arial" w:hAnsi="Arial" w:cs="Arial"/>
          <w:color w:val="110F16"/>
        </w:rPr>
        <w:t>Role Description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(completed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once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only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at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start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voluntary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  <w:w w:val="107"/>
        </w:rPr>
        <w:t>role)</w:t>
      </w:r>
    </w:p>
    <w:p w14:paraId="7D3875CE" w14:textId="77777777" w:rsidR="00D95522" w:rsidRDefault="00D95522">
      <w:pPr>
        <w:widowControl w:val="0"/>
        <w:autoSpaceDE w:val="0"/>
        <w:autoSpaceDN w:val="0"/>
        <w:adjustRightInd w:val="0"/>
        <w:spacing w:after="0" w:line="251" w:lineRule="exact"/>
        <w:ind w:left="458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2. 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Confidential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Declaration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Form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(completed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every</w:t>
      </w:r>
      <w:r>
        <w:rPr>
          <w:rFonts w:ascii="Arial" w:hAnsi="Arial" w:cs="Arial"/>
          <w:color w:val="110F16"/>
          <w:spacing w:val="27"/>
        </w:rPr>
        <w:t xml:space="preserve"> </w:t>
      </w:r>
      <w:r w:rsidR="00FC63FB">
        <w:rPr>
          <w:rFonts w:ascii="Arial" w:hAnsi="Arial" w:cs="Arial"/>
          <w:color w:val="110F16"/>
        </w:rPr>
        <w:t>5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  <w:w w:val="105"/>
        </w:rPr>
        <w:t>years)</w:t>
      </w:r>
    </w:p>
    <w:p w14:paraId="7A0C5685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463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3. </w:t>
      </w:r>
      <w:r>
        <w:rPr>
          <w:rFonts w:ascii="Arial" w:hAnsi="Arial" w:cs="Arial"/>
          <w:color w:val="110F16"/>
          <w:spacing w:val="36"/>
        </w:rPr>
        <w:t xml:space="preserve"> </w:t>
      </w:r>
      <w:r w:rsidR="00FC63FB">
        <w:rPr>
          <w:rFonts w:ascii="Arial" w:hAnsi="Arial" w:cs="Arial"/>
          <w:color w:val="110F16"/>
        </w:rPr>
        <w:t>Disclosure</w:t>
      </w:r>
      <w:r w:rsidR="00FC63FB">
        <w:rPr>
          <w:rFonts w:ascii="Arial" w:hAnsi="Arial" w:cs="Arial"/>
          <w:color w:val="110F16"/>
          <w:spacing w:val="52"/>
        </w:rPr>
        <w:t xml:space="preserve"> </w:t>
      </w:r>
      <w:r w:rsidR="00FC63FB">
        <w:rPr>
          <w:rFonts w:ascii="Arial" w:hAnsi="Arial" w:cs="Arial"/>
          <w:color w:val="110F16"/>
        </w:rPr>
        <w:t>&amp;</w:t>
      </w:r>
      <w:r w:rsidR="00FC63FB">
        <w:rPr>
          <w:rFonts w:ascii="Arial" w:hAnsi="Arial" w:cs="Arial"/>
          <w:color w:val="110F16"/>
          <w:spacing w:val="11"/>
        </w:rPr>
        <w:t xml:space="preserve"> </w:t>
      </w:r>
      <w:r w:rsidR="00FC63FB">
        <w:rPr>
          <w:rFonts w:ascii="Arial" w:hAnsi="Arial" w:cs="Arial"/>
          <w:color w:val="110F16"/>
        </w:rPr>
        <w:t>Barring</w:t>
      </w:r>
      <w:r w:rsidR="00FC63FB">
        <w:rPr>
          <w:rFonts w:ascii="Arial" w:hAnsi="Arial" w:cs="Arial"/>
          <w:color w:val="110F16"/>
          <w:spacing w:val="30"/>
        </w:rPr>
        <w:t xml:space="preserve"> </w:t>
      </w:r>
      <w:r w:rsidR="00FC63FB">
        <w:rPr>
          <w:rFonts w:ascii="Arial" w:hAnsi="Arial" w:cs="Arial"/>
          <w:color w:val="110F16"/>
        </w:rPr>
        <w:t>Service</w:t>
      </w:r>
      <w:r w:rsidR="00FC63FB">
        <w:rPr>
          <w:rFonts w:ascii="Arial" w:hAnsi="Arial" w:cs="Arial"/>
          <w:color w:val="110F16"/>
          <w:spacing w:val="27"/>
        </w:rPr>
        <w:t xml:space="preserve"> </w:t>
      </w:r>
      <w:r w:rsidR="00FC63FB">
        <w:rPr>
          <w:rFonts w:ascii="Arial" w:hAnsi="Arial" w:cs="Arial"/>
          <w:color w:val="110F16"/>
        </w:rPr>
        <w:t>(DBS)</w:t>
      </w:r>
      <w:r w:rsidR="00FC63FB">
        <w:rPr>
          <w:rFonts w:ascii="Arial" w:hAnsi="Arial" w:cs="Arial"/>
          <w:color w:val="110F16"/>
          <w:spacing w:val="26"/>
        </w:rPr>
        <w:t xml:space="preserve"> </w:t>
      </w:r>
      <w:r w:rsidR="00FC63FB">
        <w:rPr>
          <w:rFonts w:ascii="Arial" w:hAnsi="Arial" w:cs="Arial"/>
          <w:color w:val="110F16"/>
        </w:rPr>
        <w:t>Application</w:t>
      </w:r>
      <w:r w:rsidR="00FC63FB">
        <w:rPr>
          <w:rFonts w:ascii="Arial" w:hAnsi="Arial" w:cs="Arial"/>
          <w:color w:val="110F16"/>
          <w:spacing w:val="35"/>
        </w:rPr>
        <w:t xml:space="preserve"> </w:t>
      </w:r>
      <w:r w:rsidR="00FC63FB">
        <w:rPr>
          <w:rFonts w:ascii="Arial" w:hAnsi="Arial" w:cs="Arial"/>
          <w:color w:val="110F16"/>
          <w:w w:val="104"/>
        </w:rPr>
        <w:t>Form</w:t>
      </w:r>
      <w:r w:rsidR="00FC63FB" w:rsidDel="00FC63FB">
        <w:rPr>
          <w:rFonts w:ascii="Arial" w:hAnsi="Arial" w:cs="Arial"/>
          <w:color w:val="110F16"/>
        </w:rPr>
        <w:t xml:space="preserve"> </w:t>
      </w:r>
      <w:r w:rsidR="003E00C6">
        <w:rPr>
          <w:rFonts w:ascii="Arial" w:hAnsi="Arial" w:cs="Arial"/>
          <w:color w:val="110F16"/>
        </w:rPr>
        <w:t>(completed once every 5 years)</w:t>
      </w:r>
    </w:p>
    <w:p w14:paraId="466021BB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0FACEAF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0D801EA" w14:textId="77777777" w:rsidR="00D95522" w:rsidRDefault="003E00C6" w:rsidP="005C3D99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Each volunteer will have an annual review with the incumbent or his or her nominee and this will make reference to safeguarding procedures.</w:t>
      </w:r>
      <w:r w:rsidR="00FE165B">
        <w:rPr>
          <w:rFonts w:ascii="Arial" w:hAnsi="Arial" w:cs="Arial"/>
          <w:color w:val="110F16"/>
        </w:rPr>
        <w:t xml:space="preserve"> </w:t>
      </w:r>
      <w:r w:rsidR="00D95522">
        <w:rPr>
          <w:rFonts w:ascii="Arial" w:hAnsi="Arial" w:cs="Arial"/>
          <w:color w:val="110F16"/>
        </w:rPr>
        <w:t>Where</w:t>
      </w:r>
      <w:r w:rsidR="00D95522">
        <w:rPr>
          <w:rFonts w:ascii="Arial" w:hAnsi="Arial" w:cs="Arial"/>
          <w:color w:val="110F16"/>
          <w:spacing w:val="19"/>
        </w:rPr>
        <w:t xml:space="preserve"> </w:t>
      </w:r>
      <w:r w:rsidR="00D95522">
        <w:rPr>
          <w:rFonts w:ascii="Arial" w:hAnsi="Arial" w:cs="Arial"/>
          <w:color w:val="110F16"/>
        </w:rPr>
        <w:t>appropriate</w:t>
      </w:r>
      <w:r w:rsidR="00D95522">
        <w:rPr>
          <w:rFonts w:ascii="Arial" w:hAnsi="Arial" w:cs="Arial"/>
          <w:color w:val="110F16"/>
          <w:spacing w:val="49"/>
        </w:rPr>
        <w:t xml:space="preserve"> </w:t>
      </w:r>
      <w:r w:rsidR="00D95522">
        <w:rPr>
          <w:rFonts w:ascii="Arial" w:hAnsi="Arial" w:cs="Arial"/>
          <w:color w:val="110F16"/>
        </w:rPr>
        <w:t>volunteers</w:t>
      </w:r>
      <w:r w:rsidR="00D95522">
        <w:rPr>
          <w:rFonts w:ascii="Arial" w:hAnsi="Arial" w:cs="Arial"/>
          <w:color w:val="110F16"/>
          <w:spacing w:val="44"/>
        </w:rPr>
        <w:t xml:space="preserve"> </w:t>
      </w:r>
      <w:r w:rsidR="00D95522">
        <w:rPr>
          <w:rFonts w:ascii="Arial" w:hAnsi="Arial" w:cs="Arial"/>
          <w:color w:val="110F16"/>
        </w:rPr>
        <w:t>will</w:t>
      </w:r>
      <w:r w:rsidR="00D95522">
        <w:rPr>
          <w:rFonts w:ascii="Arial" w:hAnsi="Arial" w:cs="Arial"/>
          <w:color w:val="110F16"/>
          <w:spacing w:val="7"/>
        </w:rPr>
        <w:t xml:space="preserve"> </w:t>
      </w:r>
      <w:r w:rsidR="00D95522">
        <w:rPr>
          <w:rFonts w:ascii="Arial" w:hAnsi="Arial" w:cs="Arial"/>
          <w:color w:val="110F16"/>
        </w:rPr>
        <w:t>also</w:t>
      </w:r>
      <w:r w:rsidR="00D95522">
        <w:rPr>
          <w:rFonts w:ascii="Arial" w:hAnsi="Arial" w:cs="Arial"/>
          <w:color w:val="110F16"/>
          <w:spacing w:val="22"/>
        </w:rPr>
        <w:t xml:space="preserve"> </w:t>
      </w:r>
      <w:r w:rsidR="00D95522">
        <w:rPr>
          <w:rFonts w:ascii="Arial" w:hAnsi="Arial" w:cs="Arial"/>
          <w:color w:val="110F16"/>
        </w:rPr>
        <w:t>be</w:t>
      </w:r>
      <w:r w:rsidR="00D95522">
        <w:rPr>
          <w:rFonts w:ascii="Arial" w:hAnsi="Arial" w:cs="Arial"/>
          <w:color w:val="110F16"/>
          <w:spacing w:val="8"/>
        </w:rPr>
        <w:t xml:space="preserve"> </w:t>
      </w:r>
      <w:r w:rsidR="00FC63FB">
        <w:rPr>
          <w:rFonts w:ascii="Arial" w:hAnsi="Arial" w:cs="Arial"/>
          <w:color w:val="110F16"/>
        </w:rPr>
        <w:t>required</w:t>
      </w:r>
      <w:r w:rsidR="00D95522">
        <w:rPr>
          <w:rFonts w:ascii="Arial" w:hAnsi="Arial" w:cs="Arial"/>
          <w:color w:val="110F16"/>
          <w:spacing w:val="32"/>
        </w:rPr>
        <w:t xml:space="preserve"> </w:t>
      </w:r>
      <w:r w:rsidR="00D95522">
        <w:rPr>
          <w:rFonts w:ascii="Arial" w:hAnsi="Arial" w:cs="Arial"/>
          <w:color w:val="110F16"/>
        </w:rPr>
        <w:t>to</w:t>
      </w:r>
      <w:r w:rsidR="00D95522">
        <w:rPr>
          <w:rFonts w:ascii="Arial" w:hAnsi="Arial" w:cs="Arial"/>
          <w:color w:val="110F16"/>
          <w:spacing w:val="6"/>
        </w:rPr>
        <w:t xml:space="preserve"> </w:t>
      </w:r>
      <w:r w:rsidR="00D95522">
        <w:rPr>
          <w:rFonts w:ascii="Arial" w:hAnsi="Arial" w:cs="Arial"/>
          <w:color w:val="110F16"/>
        </w:rPr>
        <w:t>complete</w:t>
      </w:r>
      <w:r w:rsidR="00D95522">
        <w:rPr>
          <w:rFonts w:ascii="Arial" w:hAnsi="Arial" w:cs="Arial"/>
          <w:color w:val="110F16"/>
          <w:spacing w:val="36"/>
        </w:rPr>
        <w:t xml:space="preserve"> </w:t>
      </w:r>
      <w:r w:rsidR="00FC63FB">
        <w:rPr>
          <w:rFonts w:ascii="Arial" w:hAnsi="Arial" w:cs="Arial"/>
          <w:color w:val="110F16"/>
        </w:rPr>
        <w:t>diocese</w:t>
      </w:r>
      <w:r w:rsidR="00D95522">
        <w:rPr>
          <w:rFonts w:ascii="Arial" w:hAnsi="Arial" w:cs="Arial"/>
          <w:color w:val="110F16"/>
          <w:spacing w:val="22"/>
        </w:rPr>
        <w:t xml:space="preserve"> </w:t>
      </w:r>
      <w:r w:rsidR="00D95522">
        <w:rPr>
          <w:rFonts w:ascii="Arial" w:hAnsi="Arial" w:cs="Arial"/>
          <w:color w:val="110F16"/>
        </w:rPr>
        <w:t>safeguarding</w:t>
      </w:r>
      <w:r w:rsidR="00D95522"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training</w:t>
      </w:r>
      <w:r>
        <w:rPr>
          <w:rFonts w:ascii="Arial" w:hAnsi="Arial" w:cs="Arial"/>
          <w:color w:val="110F16"/>
          <w:spacing w:val="18"/>
        </w:rPr>
        <w:t xml:space="preserve">. </w:t>
      </w:r>
      <w:r w:rsidR="00D95522">
        <w:rPr>
          <w:rFonts w:ascii="Arial" w:hAnsi="Arial" w:cs="Arial"/>
          <w:color w:val="110F16"/>
        </w:rPr>
        <w:t>They</w:t>
      </w:r>
      <w:r w:rsidR="00D95522">
        <w:rPr>
          <w:rFonts w:ascii="Arial" w:hAnsi="Arial" w:cs="Arial"/>
          <w:color w:val="110F16"/>
          <w:spacing w:val="24"/>
        </w:rPr>
        <w:t xml:space="preserve"> </w:t>
      </w:r>
      <w:r w:rsidR="00D95522">
        <w:rPr>
          <w:rFonts w:ascii="Arial" w:hAnsi="Arial" w:cs="Arial"/>
          <w:color w:val="110F16"/>
        </w:rPr>
        <w:t>must</w:t>
      </w:r>
      <w:r w:rsidR="00D95522">
        <w:rPr>
          <w:rFonts w:ascii="Arial" w:hAnsi="Arial" w:cs="Arial"/>
          <w:color w:val="110F16"/>
          <w:spacing w:val="33"/>
        </w:rPr>
        <w:t xml:space="preserve"> </w:t>
      </w:r>
      <w:r w:rsidR="00D95522">
        <w:rPr>
          <w:rFonts w:ascii="Arial" w:hAnsi="Arial" w:cs="Arial"/>
          <w:color w:val="110F16"/>
        </w:rPr>
        <w:t>confirm</w:t>
      </w:r>
      <w:r w:rsidR="00D95522">
        <w:rPr>
          <w:rFonts w:ascii="Arial" w:hAnsi="Arial" w:cs="Arial"/>
          <w:color w:val="110F16"/>
          <w:spacing w:val="31"/>
        </w:rPr>
        <w:t xml:space="preserve"> </w:t>
      </w:r>
      <w:r w:rsidR="00D95522">
        <w:rPr>
          <w:rFonts w:ascii="Arial" w:hAnsi="Arial" w:cs="Arial"/>
          <w:color w:val="110F16"/>
        </w:rPr>
        <w:t>with</w:t>
      </w:r>
      <w:r w:rsidR="00D95522">
        <w:rPr>
          <w:rFonts w:ascii="Arial" w:hAnsi="Arial" w:cs="Arial"/>
          <w:color w:val="110F16"/>
          <w:spacing w:val="8"/>
        </w:rPr>
        <w:t xml:space="preserve"> </w:t>
      </w:r>
      <w:r w:rsidR="00D95522">
        <w:rPr>
          <w:rFonts w:ascii="Arial" w:hAnsi="Arial" w:cs="Arial"/>
          <w:color w:val="110F16"/>
        </w:rPr>
        <w:t>the</w:t>
      </w:r>
      <w:r w:rsidR="00D95522">
        <w:rPr>
          <w:rFonts w:ascii="Arial" w:hAnsi="Arial" w:cs="Arial"/>
          <w:color w:val="110F16"/>
          <w:spacing w:val="10"/>
        </w:rPr>
        <w:t xml:space="preserve"> </w:t>
      </w:r>
      <w:r w:rsidR="00D95522">
        <w:rPr>
          <w:rFonts w:ascii="Arial" w:hAnsi="Arial" w:cs="Arial"/>
          <w:color w:val="110F16"/>
        </w:rPr>
        <w:t>Parish</w:t>
      </w:r>
      <w:r w:rsidR="00D95522">
        <w:rPr>
          <w:rFonts w:ascii="Arial" w:hAnsi="Arial" w:cs="Arial"/>
          <w:color w:val="110F16"/>
          <w:spacing w:val="34"/>
        </w:rPr>
        <w:t xml:space="preserve"> </w:t>
      </w:r>
      <w:r w:rsidR="00D95522">
        <w:rPr>
          <w:rFonts w:ascii="Arial" w:hAnsi="Arial" w:cs="Arial"/>
          <w:color w:val="110F16"/>
        </w:rPr>
        <w:t>Administrator</w:t>
      </w:r>
      <w:r w:rsidR="00D95522">
        <w:rPr>
          <w:rFonts w:ascii="Arial" w:hAnsi="Arial" w:cs="Arial"/>
          <w:color w:val="110F16"/>
          <w:spacing w:val="39"/>
        </w:rPr>
        <w:t xml:space="preserve"> </w:t>
      </w:r>
      <w:r w:rsidR="00D95522">
        <w:rPr>
          <w:rFonts w:ascii="Arial" w:hAnsi="Arial" w:cs="Arial"/>
          <w:color w:val="110F16"/>
        </w:rPr>
        <w:t>when</w:t>
      </w:r>
      <w:r w:rsidR="00D95522">
        <w:rPr>
          <w:rFonts w:ascii="Arial" w:hAnsi="Arial" w:cs="Arial"/>
          <w:color w:val="110F16"/>
          <w:spacing w:val="18"/>
        </w:rPr>
        <w:t xml:space="preserve"> </w:t>
      </w:r>
      <w:r w:rsidR="00D95522">
        <w:rPr>
          <w:rFonts w:ascii="Arial" w:hAnsi="Arial" w:cs="Arial"/>
          <w:color w:val="110F16"/>
        </w:rPr>
        <w:t>this</w:t>
      </w:r>
      <w:r w:rsidR="00D95522">
        <w:rPr>
          <w:rFonts w:ascii="Arial" w:hAnsi="Arial" w:cs="Arial"/>
          <w:color w:val="110F16"/>
          <w:spacing w:val="20"/>
        </w:rPr>
        <w:t xml:space="preserve"> </w:t>
      </w:r>
      <w:r w:rsidR="00D95522">
        <w:rPr>
          <w:rFonts w:ascii="Arial" w:hAnsi="Arial" w:cs="Arial"/>
          <w:color w:val="110F16"/>
        </w:rPr>
        <w:t>has</w:t>
      </w:r>
      <w:r w:rsidR="00D95522">
        <w:rPr>
          <w:rFonts w:ascii="Arial" w:hAnsi="Arial" w:cs="Arial"/>
          <w:color w:val="110F16"/>
          <w:spacing w:val="16"/>
        </w:rPr>
        <w:t xml:space="preserve"> </w:t>
      </w:r>
      <w:r w:rsidR="00D95522">
        <w:rPr>
          <w:rFonts w:ascii="Arial" w:hAnsi="Arial" w:cs="Arial"/>
          <w:color w:val="110F16"/>
        </w:rPr>
        <w:t>been</w:t>
      </w:r>
      <w:r w:rsidR="00D95522">
        <w:rPr>
          <w:rFonts w:ascii="Arial" w:hAnsi="Arial" w:cs="Arial"/>
          <w:color w:val="110F16"/>
          <w:spacing w:val="27"/>
        </w:rPr>
        <w:t xml:space="preserve"> </w:t>
      </w:r>
      <w:r w:rsidR="00D95522">
        <w:rPr>
          <w:rFonts w:ascii="Arial" w:hAnsi="Arial" w:cs="Arial"/>
          <w:color w:val="110F16"/>
          <w:w w:val="103"/>
        </w:rPr>
        <w:t>done.</w:t>
      </w:r>
    </w:p>
    <w:p w14:paraId="59CE4F0A" w14:textId="77777777" w:rsidR="00D95522" w:rsidRDefault="00D95522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ABB1516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34" w:right="199" w:hanging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4"/>
        </w:rPr>
        <w:t xml:space="preserve"> </w:t>
      </w:r>
      <w:r>
        <w:rPr>
          <w:rFonts w:ascii="Arial" w:hAnsi="Arial" w:cs="Arial"/>
          <w:color w:val="110F16"/>
          <w:w w:val="105"/>
        </w:rPr>
        <w:t>comprehensive</w:t>
      </w:r>
      <w:r>
        <w:rPr>
          <w:rFonts w:ascii="Arial" w:hAnsi="Arial" w:cs="Arial"/>
          <w:color w:val="110F16"/>
          <w:spacing w:val="1"/>
          <w:w w:val="105"/>
        </w:rPr>
        <w:t xml:space="preserve"> </w:t>
      </w:r>
      <w:r>
        <w:rPr>
          <w:rFonts w:ascii="Arial" w:hAnsi="Arial" w:cs="Arial"/>
          <w:color w:val="110F16"/>
        </w:rPr>
        <w:t>database</w:t>
      </w:r>
      <w:r>
        <w:rPr>
          <w:rFonts w:ascii="Arial" w:hAnsi="Arial" w:cs="Arial"/>
          <w:color w:val="110F16"/>
          <w:spacing w:val="45"/>
        </w:rPr>
        <w:t xml:space="preserve"> </w:t>
      </w:r>
      <w:r>
        <w:rPr>
          <w:rFonts w:ascii="Arial" w:hAnsi="Arial" w:cs="Arial"/>
          <w:color w:val="110F16"/>
        </w:rPr>
        <w:t>of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those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involved</w:t>
      </w:r>
      <w:r>
        <w:rPr>
          <w:rFonts w:ascii="Arial" w:hAnsi="Arial" w:cs="Arial"/>
          <w:color w:val="110F16"/>
          <w:spacing w:val="35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kept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5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locked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filing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cabinet </w:t>
      </w:r>
      <w:r>
        <w:rPr>
          <w:rFonts w:ascii="Arial" w:hAnsi="Arial" w:cs="Arial"/>
          <w:color w:val="110F16"/>
        </w:rPr>
        <w:t>in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Office.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database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managed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jointly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</w:rPr>
        <w:t>Vicar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  <w:w w:val="103"/>
        </w:rPr>
        <w:t>Administrator.</w:t>
      </w:r>
    </w:p>
    <w:p w14:paraId="5624E0C1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FCF3E4D" w14:textId="77777777" w:rsidR="00D95522" w:rsidRDefault="00D9552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13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17.</w:t>
      </w:r>
      <w:r>
        <w:rPr>
          <w:rFonts w:ascii="Arial" w:hAnsi="Arial" w:cs="Arial"/>
          <w:b/>
          <w:bCs/>
          <w:color w:val="110F16"/>
          <w:spacing w:val="-6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VOLUNTEER</w:t>
      </w:r>
      <w:r>
        <w:rPr>
          <w:rFonts w:ascii="Arial" w:hAnsi="Arial" w:cs="Arial"/>
          <w:b/>
          <w:bCs/>
          <w:color w:val="110F16"/>
          <w:spacing w:val="-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DRIVERS</w:t>
      </w:r>
    </w:p>
    <w:p w14:paraId="2C960948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2EEEBEC" w14:textId="7293B831" w:rsidR="00D95522" w:rsidRDefault="00A25676" w:rsidP="005C3D99">
      <w:pPr>
        <w:widowControl w:val="0"/>
        <w:autoSpaceDE w:val="0"/>
        <w:autoSpaceDN w:val="0"/>
        <w:adjustRightInd w:val="0"/>
        <w:spacing w:after="0" w:line="244" w:lineRule="exact"/>
        <w:ind w:left="13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Lower Wharfe</w:t>
      </w:r>
      <w:r w:rsidR="003E00C6">
        <w:rPr>
          <w:rFonts w:ascii="Arial" w:hAnsi="Arial" w:cs="Arial"/>
          <w:color w:val="110F16"/>
        </w:rPr>
        <w:t xml:space="preserve"> PCC</w:t>
      </w:r>
      <w:r w:rsidR="00D95522">
        <w:rPr>
          <w:rFonts w:ascii="Arial" w:hAnsi="Arial" w:cs="Arial"/>
          <w:color w:val="110F16"/>
          <w:spacing w:val="32"/>
        </w:rPr>
        <w:t xml:space="preserve"> </w:t>
      </w:r>
      <w:r w:rsidR="00D95522">
        <w:rPr>
          <w:rFonts w:ascii="Arial" w:hAnsi="Arial" w:cs="Arial"/>
          <w:color w:val="110F16"/>
        </w:rPr>
        <w:t>does</w:t>
      </w:r>
      <w:r w:rsidR="00D95522">
        <w:rPr>
          <w:rFonts w:ascii="Arial" w:hAnsi="Arial" w:cs="Arial"/>
          <w:color w:val="110F16"/>
          <w:spacing w:val="36"/>
        </w:rPr>
        <w:t xml:space="preserve"> </w:t>
      </w:r>
      <w:r w:rsidR="00D95522">
        <w:rPr>
          <w:rFonts w:ascii="Arial" w:hAnsi="Arial" w:cs="Arial"/>
          <w:color w:val="110F16"/>
        </w:rPr>
        <w:t>not</w:t>
      </w:r>
      <w:r w:rsidR="00D95522">
        <w:rPr>
          <w:rFonts w:ascii="Arial" w:hAnsi="Arial" w:cs="Arial"/>
          <w:color w:val="110F16"/>
          <w:spacing w:val="18"/>
        </w:rPr>
        <w:t xml:space="preserve"> </w:t>
      </w:r>
      <w:r w:rsidR="00D95522">
        <w:rPr>
          <w:rFonts w:ascii="Arial" w:hAnsi="Arial" w:cs="Arial"/>
          <w:color w:val="110F16"/>
        </w:rPr>
        <w:t>currently</w:t>
      </w:r>
      <w:r w:rsidR="00D95522">
        <w:rPr>
          <w:rFonts w:ascii="Arial" w:hAnsi="Arial" w:cs="Arial"/>
          <w:color w:val="110F16"/>
          <w:spacing w:val="42"/>
        </w:rPr>
        <w:t xml:space="preserve"> </w:t>
      </w:r>
      <w:r w:rsidR="00D95522">
        <w:rPr>
          <w:rFonts w:ascii="Arial" w:hAnsi="Arial" w:cs="Arial"/>
          <w:color w:val="110F16"/>
        </w:rPr>
        <w:t>offer</w:t>
      </w:r>
      <w:r w:rsidR="00D95522">
        <w:rPr>
          <w:rFonts w:ascii="Arial" w:hAnsi="Arial" w:cs="Arial"/>
          <w:color w:val="110F16"/>
          <w:spacing w:val="14"/>
        </w:rPr>
        <w:t xml:space="preserve"> </w:t>
      </w:r>
      <w:r w:rsidR="00D95522">
        <w:rPr>
          <w:rFonts w:ascii="Arial" w:hAnsi="Arial" w:cs="Arial"/>
          <w:color w:val="110F16"/>
        </w:rPr>
        <w:t>to</w:t>
      </w:r>
      <w:r w:rsidR="00D95522">
        <w:rPr>
          <w:rFonts w:ascii="Arial" w:hAnsi="Arial" w:cs="Arial"/>
          <w:color w:val="110F16"/>
          <w:spacing w:val="8"/>
        </w:rPr>
        <w:t xml:space="preserve"> </w:t>
      </w:r>
      <w:r w:rsidR="00D95522">
        <w:rPr>
          <w:rFonts w:ascii="Arial" w:hAnsi="Arial" w:cs="Arial"/>
          <w:color w:val="110F16"/>
        </w:rPr>
        <w:t>officially</w:t>
      </w:r>
      <w:r w:rsidR="00D95522">
        <w:rPr>
          <w:rFonts w:ascii="Arial" w:hAnsi="Arial" w:cs="Arial"/>
          <w:color w:val="110F16"/>
          <w:spacing w:val="26"/>
        </w:rPr>
        <w:t xml:space="preserve"> </w:t>
      </w:r>
      <w:r w:rsidR="00D95522">
        <w:rPr>
          <w:rFonts w:ascii="Arial" w:hAnsi="Arial" w:cs="Arial"/>
          <w:color w:val="110F16"/>
        </w:rPr>
        <w:t>transport</w:t>
      </w:r>
      <w:r w:rsidR="00D95522">
        <w:rPr>
          <w:rFonts w:ascii="Arial" w:hAnsi="Arial" w:cs="Arial"/>
          <w:color w:val="110F16"/>
          <w:spacing w:val="37"/>
        </w:rPr>
        <w:t xml:space="preserve"> </w:t>
      </w:r>
      <w:r w:rsidR="00D95522">
        <w:rPr>
          <w:rFonts w:ascii="Arial" w:hAnsi="Arial" w:cs="Arial"/>
          <w:color w:val="110F16"/>
        </w:rPr>
        <w:t>adults</w:t>
      </w:r>
      <w:r w:rsidR="003E00C6">
        <w:rPr>
          <w:rFonts w:ascii="Arial" w:hAnsi="Arial" w:cs="Arial"/>
          <w:color w:val="110F16"/>
        </w:rPr>
        <w:t>, children or young people</w:t>
      </w:r>
      <w:r w:rsidR="00D95522">
        <w:rPr>
          <w:rFonts w:ascii="Arial" w:hAnsi="Arial" w:cs="Arial"/>
          <w:color w:val="110F16"/>
          <w:spacing w:val="24"/>
        </w:rPr>
        <w:t xml:space="preserve"> </w:t>
      </w:r>
      <w:r w:rsidR="00D95522">
        <w:rPr>
          <w:rFonts w:ascii="Arial" w:hAnsi="Arial" w:cs="Arial"/>
          <w:color w:val="110F16"/>
        </w:rPr>
        <w:t>to</w:t>
      </w:r>
      <w:r w:rsidR="00D95522">
        <w:rPr>
          <w:rFonts w:ascii="Arial" w:hAnsi="Arial" w:cs="Arial"/>
          <w:color w:val="110F16"/>
          <w:spacing w:val="12"/>
        </w:rPr>
        <w:t xml:space="preserve"> </w:t>
      </w:r>
      <w:r w:rsidR="00D95522">
        <w:rPr>
          <w:rFonts w:ascii="Arial" w:hAnsi="Arial" w:cs="Arial"/>
          <w:color w:val="110F16"/>
        </w:rPr>
        <w:t>organised</w:t>
      </w:r>
      <w:r w:rsidR="00D95522">
        <w:rPr>
          <w:rFonts w:ascii="Arial" w:hAnsi="Arial" w:cs="Arial"/>
          <w:color w:val="110F16"/>
          <w:spacing w:val="43"/>
        </w:rPr>
        <w:t xml:space="preserve"> </w:t>
      </w:r>
      <w:r w:rsidR="00D95522">
        <w:rPr>
          <w:rFonts w:ascii="Arial" w:hAnsi="Arial" w:cs="Arial"/>
          <w:color w:val="110F16"/>
        </w:rPr>
        <w:t>church</w:t>
      </w:r>
      <w:r w:rsidR="00D95522">
        <w:rPr>
          <w:rFonts w:ascii="Arial" w:hAnsi="Arial" w:cs="Arial"/>
          <w:color w:val="110F16"/>
          <w:spacing w:val="28"/>
        </w:rPr>
        <w:t xml:space="preserve"> </w:t>
      </w:r>
      <w:r w:rsidR="00D95522">
        <w:rPr>
          <w:rFonts w:ascii="Arial" w:hAnsi="Arial" w:cs="Arial"/>
          <w:color w:val="110F16"/>
        </w:rPr>
        <w:t>events</w:t>
      </w:r>
      <w:r w:rsidR="00D95522">
        <w:rPr>
          <w:rFonts w:ascii="Arial" w:hAnsi="Arial" w:cs="Arial"/>
          <w:color w:val="110F16"/>
          <w:spacing w:val="19"/>
        </w:rPr>
        <w:t xml:space="preserve"> </w:t>
      </w:r>
      <w:r w:rsidR="00D95522">
        <w:rPr>
          <w:rFonts w:ascii="Arial" w:hAnsi="Arial" w:cs="Arial"/>
          <w:color w:val="110F16"/>
          <w:w w:val="104"/>
        </w:rPr>
        <w:t>and</w:t>
      </w:r>
      <w:r w:rsidR="003E00C6">
        <w:rPr>
          <w:rFonts w:ascii="Arial" w:hAnsi="Arial" w:cs="Arial"/>
          <w:color w:val="110F16"/>
        </w:rPr>
        <w:t xml:space="preserve"> </w:t>
      </w:r>
      <w:r w:rsidR="00D95522">
        <w:rPr>
          <w:rFonts w:ascii="Arial" w:hAnsi="Arial" w:cs="Arial"/>
          <w:color w:val="110F16"/>
        </w:rPr>
        <w:t>activities.</w:t>
      </w:r>
      <w:r w:rsidR="00D95522">
        <w:rPr>
          <w:rFonts w:ascii="Arial" w:hAnsi="Arial" w:cs="Arial"/>
          <w:color w:val="110F16"/>
          <w:spacing w:val="9"/>
        </w:rPr>
        <w:t xml:space="preserve"> </w:t>
      </w:r>
      <w:r w:rsidR="003E00C6">
        <w:rPr>
          <w:rFonts w:ascii="Arial" w:hAnsi="Arial" w:cs="Arial"/>
          <w:color w:val="110F16"/>
          <w:w w:val="105"/>
        </w:rPr>
        <w:t xml:space="preserve">Transport to events is by private arrangement. </w:t>
      </w:r>
    </w:p>
    <w:p w14:paraId="72DD6B43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368E1D3" w14:textId="77777777" w:rsidR="00D95522" w:rsidRDefault="00D95522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b/>
          <w:bCs/>
          <w:color w:val="110F16"/>
          <w:sz w:val="23"/>
          <w:szCs w:val="23"/>
        </w:rPr>
      </w:pPr>
      <w:r>
        <w:rPr>
          <w:rFonts w:ascii="Arial" w:hAnsi="Arial" w:cs="Arial"/>
          <w:b/>
          <w:bCs/>
          <w:color w:val="110F16"/>
          <w:sz w:val="23"/>
          <w:szCs w:val="23"/>
        </w:rPr>
        <w:t>18.</w:t>
      </w:r>
      <w:r>
        <w:rPr>
          <w:rFonts w:ascii="Arial" w:hAnsi="Arial" w:cs="Arial"/>
          <w:b/>
          <w:bCs/>
          <w:color w:val="110F16"/>
          <w:spacing w:val="-6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ab/>
        <w:t>GROUPS</w:t>
      </w:r>
      <w:r>
        <w:rPr>
          <w:rFonts w:ascii="Arial" w:hAnsi="Arial" w:cs="Arial"/>
          <w:b/>
          <w:bCs/>
          <w:color w:val="110F16"/>
          <w:spacing w:val="-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ATTENDED</w:t>
      </w:r>
      <w:r>
        <w:rPr>
          <w:rFonts w:ascii="Arial" w:hAnsi="Arial" w:cs="Arial"/>
          <w:b/>
          <w:bCs/>
          <w:color w:val="110F16"/>
          <w:spacing w:val="-12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BY</w:t>
      </w:r>
      <w:r>
        <w:rPr>
          <w:rFonts w:ascii="Arial" w:hAnsi="Arial" w:cs="Arial"/>
          <w:b/>
          <w:bCs/>
          <w:color w:val="110F16"/>
          <w:spacing w:val="-4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CHILDREN</w:t>
      </w:r>
      <w:r>
        <w:rPr>
          <w:rFonts w:ascii="Arial" w:hAnsi="Arial" w:cs="Arial"/>
          <w:b/>
          <w:bCs/>
          <w:color w:val="110F16"/>
          <w:spacing w:val="-1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</w:rPr>
        <w:t>&amp;</w:t>
      </w:r>
      <w:r>
        <w:rPr>
          <w:rFonts w:ascii="Arial" w:hAnsi="Arial" w:cs="Arial"/>
          <w:b/>
          <w:bCs/>
          <w:color w:val="110F16"/>
          <w:spacing w:val="1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YOUNG</w:t>
      </w:r>
      <w:r>
        <w:rPr>
          <w:rFonts w:ascii="Arial" w:hAnsi="Arial" w:cs="Arial"/>
          <w:b/>
          <w:bCs/>
          <w:color w:val="110F16"/>
          <w:spacing w:val="-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110F16"/>
          <w:sz w:val="23"/>
          <w:szCs w:val="23"/>
        </w:rPr>
        <w:t>PEOPLE</w:t>
      </w:r>
      <w:r w:rsidR="003E00C6">
        <w:rPr>
          <w:rFonts w:ascii="Arial" w:hAnsi="Arial" w:cs="Arial"/>
          <w:b/>
          <w:bCs/>
          <w:color w:val="110F16"/>
          <w:sz w:val="23"/>
          <w:szCs w:val="23"/>
        </w:rPr>
        <w:t xml:space="preserve"> IN THE BENEFICE OF BRAMHAM</w:t>
      </w:r>
    </w:p>
    <w:p w14:paraId="59AC387D" w14:textId="77777777" w:rsidR="003E00C6" w:rsidRDefault="003E00C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b/>
          <w:bCs/>
          <w:color w:val="110F16"/>
          <w:sz w:val="23"/>
          <w:szCs w:val="23"/>
        </w:rPr>
      </w:pPr>
    </w:p>
    <w:p w14:paraId="3EFFEF46" w14:textId="0CEBF21F" w:rsidR="003E00C6" w:rsidRPr="00FE165B" w:rsidRDefault="00B90AE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Lower Wharfe</w:t>
      </w:r>
      <w:r w:rsidR="00FE165B">
        <w:rPr>
          <w:rFonts w:ascii="Arial" w:hAnsi="Arial" w:cs="Arial"/>
          <w:color w:val="000000"/>
          <w:sz w:val="23"/>
          <w:szCs w:val="23"/>
        </w:rPr>
        <w:t xml:space="preserve"> PCC has delegated its responsibility for oversight of </w:t>
      </w:r>
      <w:proofErr w:type="spellStart"/>
      <w:r w:rsidR="00FE165B">
        <w:rPr>
          <w:rFonts w:ascii="Arial" w:hAnsi="Arial" w:cs="Arial"/>
          <w:color w:val="000000"/>
          <w:sz w:val="23"/>
          <w:szCs w:val="23"/>
        </w:rPr>
        <w:t>childrens</w:t>
      </w:r>
      <w:proofErr w:type="spellEnd"/>
      <w:r w:rsidR="00FE165B">
        <w:rPr>
          <w:rFonts w:ascii="Arial" w:hAnsi="Arial" w:cs="Arial"/>
          <w:color w:val="000000"/>
          <w:sz w:val="23"/>
          <w:szCs w:val="23"/>
        </w:rPr>
        <w:t xml:space="preserve">’ and youth work to the Benefice of Bramham Youth Work Committee subject to reporting requirements. The </w:t>
      </w:r>
      <w:proofErr w:type="spellStart"/>
      <w:r w:rsidR="00FE165B">
        <w:rPr>
          <w:rFonts w:ascii="Arial" w:hAnsi="Arial" w:cs="Arial"/>
          <w:color w:val="000000"/>
          <w:sz w:val="23"/>
          <w:szCs w:val="23"/>
        </w:rPr>
        <w:t>childrens</w:t>
      </w:r>
      <w:proofErr w:type="spellEnd"/>
      <w:r w:rsidR="00FE165B">
        <w:rPr>
          <w:rFonts w:ascii="Arial" w:hAnsi="Arial" w:cs="Arial"/>
          <w:color w:val="000000"/>
          <w:sz w:val="23"/>
          <w:szCs w:val="23"/>
        </w:rPr>
        <w:t xml:space="preserve">’ and youth work which currently occurs in the Benefice is St Mary’s Sunday School, </w:t>
      </w:r>
      <w:r w:rsidR="00D94C0C">
        <w:rPr>
          <w:rFonts w:ascii="Arial" w:hAnsi="Arial" w:cs="Arial"/>
          <w:color w:val="000000"/>
          <w:sz w:val="23"/>
          <w:szCs w:val="23"/>
        </w:rPr>
        <w:t xml:space="preserve">Ark, </w:t>
      </w:r>
      <w:r w:rsidR="00FE165B">
        <w:rPr>
          <w:rFonts w:ascii="Arial" w:hAnsi="Arial" w:cs="Arial"/>
          <w:color w:val="000000"/>
          <w:sz w:val="23"/>
          <w:szCs w:val="23"/>
        </w:rPr>
        <w:t xml:space="preserve">Discoverers, </w:t>
      </w:r>
      <w:r w:rsidR="00D94C0C">
        <w:rPr>
          <w:rFonts w:ascii="Arial" w:hAnsi="Arial" w:cs="Arial"/>
          <w:color w:val="000000"/>
          <w:sz w:val="23"/>
          <w:szCs w:val="23"/>
        </w:rPr>
        <w:t xml:space="preserve">Young Life </w:t>
      </w:r>
      <w:r w:rsidR="00FE165B">
        <w:rPr>
          <w:rFonts w:ascii="Arial" w:hAnsi="Arial" w:cs="Arial"/>
          <w:color w:val="000000"/>
          <w:sz w:val="23"/>
          <w:szCs w:val="23"/>
        </w:rPr>
        <w:t>and holiday clubs including the annual summer holiday club.  A register of attendance is taken at each group or club. Registration forms are kept for each child or young person regularly attending a group or club. These attendance forms are kept in the Benefice</w:t>
      </w:r>
      <w:r w:rsidR="0095695B">
        <w:rPr>
          <w:rFonts w:ascii="Arial" w:hAnsi="Arial" w:cs="Arial"/>
          <w:color w:val="000000"/>
          <w:sz w:val="23"/>
          <w:szCs w:val="23"/>
        </w:rPr>
        <w:t xml:space="preserve"> of Bramham Parish</w:t>
      </w:r>
      <w:r w:rsidR="00FE165B">
        <w:rPr>
          <w:rFonts w:ascii="Arial" w:hAnsi="Arial" w:cs="Arial"/>
          <w:color w:val="000000"/>
          <w:sz w:val="23"/>
          <w:szCs w:val="23"/>
        </w:rPr>
        <w:t xml:space="preserve"> office. </w:t>
      </w:r>
    </w:p>
    <w:p w14:paraId="7B8B1E6D" w14:textId="77777777" w:rsidR="00D95522" w:rsidRDefault="00D9552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31B3F2C" w14:textId="77777777" w:rsidR="00D95522" w:rsidRDefault="00D95522" w:rsidP="005C3D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  <w:spacing w:val="45"/>
        </w:rPr>
        <w:t xml:space="preserve"> </w:t>
      </w:r>
      <w:r>
        <w:rPr>
          <w:rFonts w:ascii="Arial" w:hAnsi="Arial" w:cs="Arial"/>
          <w:b/>
          <w:bCs/>
          <w:color w:val="110F16"/>
        </w:rPr>
        <w:t>Parent</w:t>
      </w:r>
      <w:r>
        <w:rPr>
          <w:rFonts w:ascii="Arial" w:hAnsi="Arial" w:cs="Arial"/>
          <w:b/>
          <w:bCs/>
          <w:color w:val="110F16"/>
          <w:spacing w:val="23"/>
        </w:rPr>
        <w:t xml:space="preserve"> </w:t>
      </w:r>
      <w:r>
        <w:rPr>
          <w:rFonts w:ascii="Arial" w:hAnsi="Arial" w:cs="Arial"/>
          <w:b/>
          <w:bCs/>
          <w:i/>
          <w:iCs/>
          <w:color w:val="110F16"/>
        </w:rPr>
        <w:t>I</w:t>
      </w:r>
      <w:r>
        <w:rPr>
          <w:rFonts w:ascii="Arial" w:hAnsi="Arial" w:cs="Arial"/>
          <w:b/>
          <w:bCs/>
          <w:i/>
          <w:iCs/>
          <w:color w:val="110F16"/>
          <w:spacing w:val="9"/>
        </w:rPr>
        <w:t xml:space="preserve"> </w:t>
      </w:r>
      <w:r>
        <w:rPr>
          <w:rFonts w:ascii="Arial" w:hAnsi="Arial" w:cs="Arial"/>
          <w:b/>
          <w:bCs/>
          <w:color w:val="110F16"/>
        </w:rPr>
        <w:t>Guardian</w:t>
      </w:r>
      <w:r>
        <w:rPr>
          <w:rFonts w:ascii="Arial" w:hAnsi="Arial" w:cs="Arial"/>
          <w:b/>
          <w:bCs/>
          <w:color w:val="110F16"/>
          <w:spacing w:val="41"/>
        </w:rPr>
        <w:t xml:space="preserve"> </w:t>
      </w:r>
      <w:r>
        <w:rPr>
          <w:rFonts w:ascii="Arial" w:hAnsi="Arial" w:cs="Arial"/>
          <w:b/>
          <w:bCs/>
          <w:color w:val="110F16"/>
        </w:rPr>
        <w:t>Consent</w:t>
      </w:r>
      <w:r>
        <w:rPr>
          <w:rFonts w:ascii="Arial" w:hAnsi="Arial" w:cs="Arial"/>
          <w:b/>
          <w:bCs/>
          <w:color w:val="110F16"/>
          <w:spacing w:val="33"/>
        </w:rPr>
        <w:t xml:space="preserve"> </w:t>
      </w:r>
      <w:r>
        <w:rPr>
          <w:rFonts w:ascii="Arial" w:hAnsi="Arial" w:cs="Arial"/>
          <w:b/>
          <w:bCs/>
          <w:color w:val="110F16"/>
          <w:w w:val="103"/>
        </w:rPr>
        <w:t>Form</w:t>
      </w:r>
    </w:p>
    <w:p w14:paraId="67535353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50" w:lineRule="exact"/>
        <w:ind w:left="106" w:right="529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Consent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Form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available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organised</w:t>
      </w:r>
      <w:r>
        <w:rPr>
          <w:rFonts w:ascii="Arial" w:hAnsi="Arial" w:cs="Arial"/>
          <w:color w:val="110F16"/>
          <w:spacing w:val="32"/>
        </w:rPr>
        <w:t xml:space="preserve"> </w:t>
      </w:r>
      <w:r w:rsidR="00FE165B">
        <w:rPr>
          <w:rFonts w:ascii="Arial" w:hAnsi="Arial" w:cs="Arial"/>
          <w:color w:val="110F16"/>
        </w:rPr>
        <w:t>Benefice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activities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where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child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young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person </w:t>
      </w:r>
      <w:r>
        <w:rPr>
          <w:rFonts w:ascii="Arial" w:hAnsi="Arial" w:cs="Arial"/>
          <w:color w:val="110F16"/>
        </w:rPr>
        <w:t>w</w:t>
      </w:r>
      <w:r w:rsidR="0095695B">
        <w:rPr>
          <w:rFonts w:ascii="Arial" w:hAnsi="Arial" w:cs="Arial"/>
          <w:color w:val="110F16"/>
        </w:rPr>
        <w:t>ill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away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from</w:t>
      </w:r>
      <w:r>
        <w:rPr>
          <w:rFonts w:ascii="Arial" w:hAnsi="Arial" w:cs="Arial"/>
          <w:color w:val="110F16"/>
          <w:spacing w:val="25"/>
        </w:rPr>
        <w:t xml:space="preserve"> </w:t>
      </w:r>
      <w:r w:rsidR="00FE165B">
        <w:rPr>
          <w:rFonts w:ascii="Arial" w:hAnsi="Arial" w:cs="Arial"/>
          <w:color w:val="110F16"/>
        </w:rPr>
        <w:t>church premises</w:t>
      </w:r>
      <w:r>
        <w:rPr>
          <w:rFonts w:ascii="Arial" w:hAnsi="Arial" w:cs="Arial"/>
          <w:color w:val="110F16"/>
        </w:rPr>
        <w:t>.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includes</w:t>
      </w:r>
      <w:r>
        <w:rPr>
          <w:rFonts w:ascii="Arial" w:hAnsi="Arial" w:cs="Arial"/>
          <w:color w:val="110F16"/>
          <w:spacing w:val="39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section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on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Photograph</w:t>
      </w:r>
      <w:r>
        <w:rPr>
          <w:rFonts w:ascii="Arial" w:hAnsi="Arial" w:cs="Arial"/>
          <w:color w:val="110F16"/>
          <w:spacing w:val="38"/>
        </w:rPr>
        <w:t xml:space="preserve"> </w:t>
      </w:r>
      <w:r>
        <w:rPr>
          <w:rFonts w:ascii="Arial" w:hAnsi="Arial" w:cs="Arial"/>
          <w:color w:val="110F16"/>
          <w:w w:val="101"/>
        </w:rPr>
        <w:t>Consent.</w:t>
      </w:r>
    </w:p>
    <w:p w14:paraId="02B076EA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6CEA7BA" w14:textId="77777777" w:rsidR="00D95522" w:rsidRDefault="00D95522" w:rsidP="005C3D9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  <w:spacing w:val="46"/>
        </w:rPr>
        <w:t xml:space="preserve"> </w:t>
      </w:r>
      <w:r>
        <w:rPr>
          <w:rFonts w:ascii="Arial" w:hAnsi="Arial" w:cs="Arial"/>
          <w:b/>
          <w:bCs/>
          <w:color w:val="110F16"/>
        </w:rPr>
        <w:t>Register</w:t>
      </w:r>
      <w:r>
        <w:rPr>
          <w:rFonts w:ascii="Arial" w:hAnsi="Arial" w:cs="Arial"/>
          <w:b/>
          <w:bCs/>
          <w:color w:val="110F16"/>
          <w:spacing w:val="33"/>
        </w:rPr>
        <w:t xml:space="preserve"> </w:t>
      </w:r>
      <w:r>
        <w:rPr>
          <w:rFonts w:ascii="Arial" w:hAnsi="Arial" w:cs="Arial"/>
          <w:b/>
          <w:bCs/>
          <w:color w:val="110F16"/>
        </w:rPr>
        <w:t>with</w:t>
      </w:r>
      <w:r>
        <w:rPr>
          <w:rFonts w:ascii="Arial" w:hAnsi="Arial" w:cs="Arial"/>
          <w:b/>
          <w:bCs/>
          <w:color w:val="110F16"/>
          <w:spacing w:val="25"/>
        </w:rPr>
        <w:t xml:space="preserve"> </w:t>
      </w:r>
      <w:r>
        <w:rPr>
          <w:rFonts w:ascii="Arial" w:hAnsi="Arial" w:cs="Arial"/>
          <w:b/>
          <w:bCs/>
          <w:color w:val="110F16"/>
        </w:rPr>
        <w:t>Local</w:t>
      </w:r>
      <w:r>
        <w:rPr>
          <w:rFonts w:ascii="Arial" w:hAnsi="Arial" w:cs="Arial"/>
          <w:b/>
          <w:bCs/>
          <w:color w:val="110F16"/>
          <w:spacing w:val="25"/>
        </w:rPr>
        <w:t xml:space="preserve"> </w:t>
      </w:r>
      <w:r>
        <w:rPr>
          <w:rFonts w:ascii="Arial" w:hAnsi="Arial" w:cs="Arial"/>
          <w:b/>
          <w:bCs/>
          <w:color w:val="110F16"/>
          <w:w w:val="103"/>
        </w:rPr>
        <w:t>Authority</w:t>
      </w:r>
    </w:p>
    <w:p w14:paraId="010577AC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It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not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necessary</w:t>
      </w:r>
      <w:r>
        <w:rPr>
          <w:rFonts w:ascii="Arial" w:hAnsi="Arial" w:cs="Arial"/>
          <w:color w:val="110F16"/>
          <w:spacing w:val="5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register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these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groups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Local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  <w:w w:val="102"/>
        </w:rPr>
        <w:t>Authority.</w:t>
      </w:r>
    </w:p>
    <w:p w14:paraId="49CCB795" w14:textId="77777777" w:rsidR="00D95522" w:rsidRDefault="00D9552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DABAE83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19.</w:t>
      </w:r>
      <w:r>
        <w:rPr>
          <w:rFonts w:ascii="Arial" w:hAnsi="Arial" w:cs="Arial"/>
          <w:b/>
          <w:bCs/>
          <w:color w:val="110F16"/>
          <w:spacing w:val="-46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GROUPS</w:t>
      </w:r>
      <w:r>
        <w:rPr>
          <w:rFonts w:ascii="Arial" w:hAnsi="Arial" w:cs="Arial"/>
          <w:b/>
          <w:bCs/>
          <w:color w:val="110F16"/>
          <w:spacing w:val="46"/>
        </w:rPr>
        <w:t xml:space="preserve"> </w:t>
      </w:r>
      <w:r>
        <w:rPr>
          <w:rFonts w:ascii="Arial" w:hAnsi="Arial" w:cs="Arial"/>
          <w:b/>
          <w:bCs/>
          <w:color w:val="110F16"/>
        </w:rPr>
        <w:t>ATTENDED</w:t>
      </w:r>
      <w:r>
        <w:rPr>
          <w:rFonts w:ascii="Arial" w:hAnsi="Arial" w:cs="Arial"/>
          <w:b/>
          <w:bCs/>
          <w:color w:val="110F16"/>
          <w:spacing w:val="39"/>
        </w:rPr>
        <w:t xml:space="preserve"> </w:t>
      </w:r>
      <w:r>
        <w:rPr>
          <w:rFonts w:ascii="Arial" w:hAnsi="Arial" w:cs="Arial"/>
          <w:b/>
          <w:bCs/>
          <w:color w:val="110F16"/>
        </w:rPr>
        <w:t>BY</w:t>
      </w:r>
      <w:r>
        <w:rPr>
          <w:rFonts w:ascii="Arial" w:hAnsi="Arial" w:cs="Arial"/>
          <w:b/>
          <w:bCs/>
          <w:color w:val="110F16"/>
          <w:spacing w:val="21"/>
        </w:rPr>
        <w:t xml:space="preserve"> </w:t>
      </w:r>
      <w:r>
        <w:rPr>
          <w:rFonts w:ascii="Arial" w:hAnsi="Arial" w:cs="Arial"/>
          <w:b/>
          <w:bCs/>
          <w:color w:val="110F16"/>
          <w:w w:val="102"/>
        </w:rPr>
        <w:t>ADULTS</w:t>
      </w:r>
    </w:p>
    <w:p w14:paraId="4E52C5A9" w14:textId="77777777" w:rsidR="00D95522" w:rsidRPr="00CC7B2B" w:rsidRDefault="00D95522" w:rsidP="005C3D99">
      <w:pPr>
        <w:widowControl w:val="0"/>
        <w:autoSpaceDE w:val="0"/>
        <w:autoSpaceDN w:val="0"/>
        <w:adjustRightInd w:val="0"/>
        <w:spacing w:before="5" w:after="0" w:line="240" w:lineRule="auto"/>
        <w:ind w:left="113" w:right="301"/>
        <w:rPr>
          <w:rFonts w:ascii="Arial" w:hAnsi="Arial" w:cs="Arial"/>
          <w:color w:val="000000"/>
        </w:rPr>
      </w:pPr>
      <w:r w:rsidRPr="00CC7B2B">
        <w:rPr>
          <w:rFonts w:ascii="Arial" w:hAnsi="Arial" w:cs="Arial"/>
          <w:color w:val="110F16"/>
        </w:rPr>
        <w:t>There</w:t>
      </w:r>
      <w:r w:rsidRPr="00CC7B2B">
        <w:rPr>
          <w:rFonts w:ascii="Arial" w:hAnsi="Arial" w:cs="Arial"/>
          <w:color w:val="110F16"/>
          <w:spacing w:val="16"/>
        </w:rPr>
        <w:t xml:space="preserve"> </w:t>
      </w:r>
      <w:r w:rsidRPr="00CC7B2B">
        <w:rPr>
          <w:rFonts w:ascii="Arial" w:hAnsi="Arial" w:cs="Arial"/>
          <w:color w:val="110F16"/>
        </w:rPr>
        <w:t>are</w:t>
      </w:r>
      <w:r w:rsidRPr="00CC7B2B">
        <w:rPr>
          <w:rFonts w:ascii="Arial" w:hAnsi="Arial" w:cs="Arial"/>
          <w:color w:val="110F16"/>
          <w:spacing w:val="20"/>
        </w:rPr>
        <w:t xml:space="preserve"> </w:t>
      </w:r>
      <w:r w:rsidRPr="00CC7B2B">
        <w:rPr>
          <w:rFonts w:ascii="Arial" w:hAnsi="Arial" w:cs="Arial"/>
          <w:color w:val="110F16"/>
        </w:rPr>
        <w:t>numerous</w:t>
      </w:r>
      <w:r w:rsidRPr="00CC7B2B">
        <w:rPr>
          <w:rFonts w:ascii="Arial" w:hAnsi="Arial" w:cs="Arial"/>
          <w:color w:val="110F16"/>
          <w:spacing w:val="48"/>
        </w:rPr>
        <w:t xml:space="preserve"> </w:t>
      </w:r>
      <w:r w:rsidRPr="00CC7B2B">
        <w:rPr>
          <w:rFonts w:ascii="Arial" w:hAnsi="Arial" w:cs="Arial"/>
          <w:color w:val="110F16"/>
        </w:rPr>
        <w:t>occasions</w:t>
      </w:r>
      <w:r w:rsidRPr="00CC7B2B">
        <w:rPr>
          <w:rFonts w:ascii="Arial" w:hAnsi="Arial" w:cs="Arial"/>
          <w:color w:val="110F16"/>
          <w:spacing w:val="50"/>
        </w:rPr>
        <w:t xml:space="preserve"> </w:t>
      </w:r>
      <w:r w:rsidRPr="00CC7B2B">
        <w:rPr>
          <w:rFonts w:ascii="Arial" w:hAnsi="Arial" w:cs="Arial"/>
          <w:color w:val="110F16"/>
        </w:rPr>
        <w:t>where</w:t>
      </w:r>
      <w:r w:rsidRPr="00CC7B2B">
        <w:rPr>
          <w:rFonts w:ascii="Arial" w:hAnsi="Arial" w:cs="Arial"/>
          <w:color w:val="110F16"/>
          <w:spacing w:val="20"/>
        </w:rPr>
        <w:t xml:space="preserve"> </w:t>
      </w:r>
      <w:r w:rsidRPr="00CC7B2B">
        <w:rPr>
          <w:rFonts w:ascii="Arial" w:hAnsi="Arial" w:cs="Arial"/>
          <w:color w:val="110F16"/>
        </w:rPr>
        <w:t>adults</w:t>
      </w:r>
      <w:r w:rsidRPr="00CC7B2B">
        <w:rPr>
          <w:rFonts w:ascii="Arial" w:hAnsi="Arial" w:cs="Arial"/>
          <w:color w:val="110F16"/>
          <w:spacing w:val="16"/>
        </w:rPr>
        <w:t xml:space="preserve"> </w:t>
      </w:r>
      <w:r w:rsidRPr="00CC7B2B">
        <w:rPr>
          <w:rFonts w:ascii="Arial" w:hAnsi="Arial" w:cs="Arial"/>
          <w:color w:val="110F16"/>
        </w:rPr>
        <w:t>meet</w:t>
      </w:r>
      <w:r w:rsidRPr="00CC7B2B">
        <w:rPr>
          <w:rFonts w:ascii="Arial" w:hAnsi="Arial" w:cs="Arial"/>
          <w:color w:val="110F16"/>
          <w:spacing w:val="25"/>
        </w:rPr>
        <w:t xml:space="preserve"> </w:t>
      </w:r>
      <w:r w:rsidRPr="00CC7B2B">
        <w:rPr>
          <w:rFonts w:ascii="Arial" w:hAnsi="Arial" w:cs="Arial"/>
          <w:color w:val="110F16"/>
        </w:rPr>
        <w:t>together</w:t>
      </w:r>
      <w:r w:rsidRPr="00CC7B2B">
        <w:rPr>
          <w:rFonts w:ascii="Arial" w:hAnsi="Arial" w:cs="Arial"/>
          <w:color w:val="110F16"/>
          <w:spacing w:val="27"/>
        </w:rPr>
        <w:t xml:space="preserve"> </w:t>
      </w:r>
      <w:r w:rsidRPr="00CC7B2B">
        <w:rPr>
          <w:rFonts w:ascii="Arial" w:hAnsi="Arial" w:cs="Arial"/>
          <w:color w:val="110F16"/>
        </w:rPr>
        <w:t>in</w:t>
      </w:r>
      <w:r w:rsidRPr="00CC7B2B">
        <w:rPr>
          <w:rFonts w:ascii="Arial" w:hAnsi="Arial" w:cs="Arial"/>
          <w:color w:val="110F16"/>
          <w:spacing w:val="11"/>
        </w:rPr>
        <w:t xml:space="preserve"> </w:t>
      </w:r>
      <w:r w:rsidRPr="00CC7B2B">
        <w:rPr>
          <w:rFonts w:ascii="Arial" w:hAnsi="Arial" w:cs="Arial"/>
          <w:color w:val="110F16"/>
        </w:rPr>
        <w:t>the</w:t>
      </w:r>
      <w:r w:rsidRPr="00CC7B2B">
        <w:rPr>
          <w:rFonts w:ascii="Arial" w:hAnsi="Arial" w:cs="Arial"/>
          <w:color w:val="110F16"/>
          <w:spacing w:val="10"/>
        </w:rPr>
        <w:t xml:space="preserve"> </w:t>
      </w:r>
      <w:r w:rsidRPr="00CC7B2B">
        <w:rPr>
          <w:rFonts w:ascii="Arial" w:hAnsi="Arial" w:cs="Arial"/>
          <w:color w:val="110F16"/>
        </w:rPr>
        <w:t>context</w:t>
      </w:r>
      <w:r w:rsidRPr="00CC7B2B">
        <w:rPr>
          <w:rFonts w:ascii="Arial" w:hAnsi="Arial" w:cs="Arial"/>
          <w:color w:val="110F16"/>
          <w:spacing w:val="23"/>
        </w:rPr>
        <w:t xml:space="preserve"> </w:t>
      </w:r>
      <w:r w:rsidRPr="00CC7B2B">
        <w:rPr>
          <w:rFonts w:ascii="Arial" w:hAnsi="Arial" w:cs="Arial"/>
          <w:color w:val="110F16"/>
        </w:rPr>
        <w:t>of</w:t>
      </w:r>
      <w:r w:rsidRPr="00CC7B2B">
        <w:rPr>
          <w:rFonts w:ascii="Arial" w:hAnsi="Arial" w:cs="Arial"/>
          <w:color w:val="110F16"/>
          <w:spacing w:val="10"/>
        </w:rPr>
        <w:t xml:space="preserve"> </w:t>
      </w:r>
      <w:r w:rsidRPr="00CC7B2B">
        <w:rPr>
          <w:rFonts w:ascii="Arial" w:hAnsi="Arial" w:cs="Arial"/>
          <w:color w:val="110F16"/>
        </w:rPr>
        <w:t>church</w:t>
      </w:r>
      <w:r w:rsidRPr="00CC7B2B">
        <w:rPr>
          <w:rFonts w:ascii="Arial" w:hAnsi="Arial" w:cs="Arial"/>
          <w:color w:val="110F16"/>
          <w:spacing w:val="38"/>
        </w:rPr>
        <w:t xml:space="preserve"> </w:t>
      </w:r>
      <w:r w:rsidRPr="00CC7B2B">
        <w:rPr>
          <w:rFonts w:ascii="Arial" w:hAnsi="Arial" w:cs="Arial"/>
          <w:color w:val="110F16"/>
        </w:rPr>
        <w:t>life</w:t>
      </w:r>
      <w:r w:rsidR="0095695B" w:rsidRPr="00CC7B2B">
        <w:rPr>
          <w:rFonts w:ascii="Arial" w:hAnsi="Arial" w:cs="Arial"/>
          <w:color w:val="110F16"/>
        </w:rPr>
        <w:t xml:space="preserve"> part from church services</w:t>
      </w:r>
      <w:r w:rsidRPr="00CC7B2B">
        <w:rPr>
          <w:rFonts w:ascii="Arial" w:hAnsi="Arial" w:cs="Arial"/>
          <w:color w:val="110F16"/>
        </w:rPr>
        <w:t>.</w:t>
      </w:r>
      <w:r w:rsidRPr="00CC7B2B">
        <w:rPr>
          <w:rFonts w:ascii="Arial" w:hAnsi="Arial" w:cs="Arial"/>
          <w:color w:val="110F16"/>
          <w:spacing w:val="-13"/>
        </w:rPr>
        <w:t xml:space="preserve"> </w:t>
      </w:r>
      <w:r w:rsidR="0095695B" w:rsidRPr="00CC7B2B">
        <w:rPr>
          <w:rFonts w:ascii="Arial" w:hAnsi="Arial" w:cs="Arial"/>
          <w:color w:val="110F16"/>
          <w:spacing w:val="-13"/>
        </w:rPr>
        <w:t>If any of these are regularly attended by vulnerable adults</w:t>
      </w:r>
      <w:r w:rsidR="00D31E95" w:rsidRPr="00CC7B2B">
        <w:rPr>
          <w:rFonts w:ascii="Arial" w:hAnsi="Arial" w:cs="Arial"/>
          <w:color w:val="110F16"/>
          <w:spacing w:val="-13"/>
        </w:rPr>
        <w:t xml:space="preserve"> and if a member of the clergy is not usually present</w:t>
      </w:r>
      <w:r w:rsidR="0095695B" w:rsidRPr="00CC7B2B">
        <w:rPr>
          <w:rFonts w:ascii="Arial" w:hAnsi="Arial" w:cs="Arial"/>
          <w:color w:val="110F16"/>
          <w:spacing w:val="-13"/>
        </w:rPr>
        <w:t xml:space="preserve">, one or more leaders will be nominated and they will be required to comply with this policy and take advice from the incumbent and Safeguarding Representative on any sensitive issues. </w:t>
      </w:r>
    </w:p>
    <w:p w14:paraId="5875B7B7" w14:textId="77777777" w:rsidR="00D95522" w:rsidRPr="005C3D99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</w:rPr>
      </w:pPr>
    </w:p>
    <w:p w14:paraId="3715C0B9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88F397F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20.</w:t>
      </w:r>
      <w:r>
        <w:rPr>
          <w:rFonts w:ascii="Arial" w:hAnsi="Arial" w:cs="Arial"/>
          <w:b/>
          <w:bCs/>
          <w:color w:val="110F16"/>
          <w:spacing w:val="-49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TRAINING</w:t>
      </w:r>
      <w:r>
        <w:rPr>
          <w:rFonts w:ascii="Arial" w:hAnsi="Arial" w:cs="Arial"/>
          <w:b/>
          <w:bCs/>
          <w:color w:val="110F16"/>
          <w:spacing w:val="39"/>
        </w:rPr>
        <w:t xml:space="preserve"> </w:t>
      </w:r>
      <w:r>
        <w:rPr>
          <w:rFonts w:ascii="Arial" w:hAnsi="Arial" w:cs="Arial"/>
          <w:b/>
          <w:bCs/>
          <w:color w:val="110F16"/>
        </w:rPr>
        <w:t>&amp;</w:t>
      </w:r>
      <w:r>
        <w:rPr>
          <w:rFonts w:ascii="Arial" w:hAnsi="Arial" w:cs="Arial"/>
          <w:b/>
          <w:bCs/>
          <w:color w:val="110F16"/>
          <w:spacing w:val="9"/>
        </w:rPr>
        <w:t xml:space="preserve"> </w:t>
      </w:r>
      <w:r>
        <w:rPr>
          <w:rFonts w:ascii="Arial" w:hAnsi="Arial" w:cs="Arial"/>
          <w:b/>
          <w:bCs/>
          <w:color w:val="110F16"/>
        </w:rPr>
        <w:t>SUPPORT</w:t>
      </w:r>
      <w:r>
        <w:rPr>
          <w:rFonts w:ascii="Arial" w:hAnsi="Arial" w:cs="Arial"/>
          <w:b/>
          <w:bCs/>
          <w:color w:val="110F16"/>
          <w:spacing w:val="48"/>
        </w:rPr>
        <w:t xml:space="preserve"> </w:t>
      </w:r>
      <w:r>
        <w:rPr>
          <w:rFonts w:ascii="Arial" w:hAnsi="Arial" w:cs="Arial"/>
          <w:b/>
          <w:bCs/>
          <w:color w:val="110F16"/>
        </w:rPr>
        <w:t>FOR</w:t>
      </w:r>
      <w:r>
        <w:rPr>
          <w:rFonts w:ascii="Arial" w:hAnsi="Arial" w:cs="Arial"/>
          <w:b/>
          <w:bCs/>
          <w:color w:val="110F16"/>
          <w:spacing w:val="24"/>
        </w:rPr>
        <w:t xml:space="preserve"> </w:t>
      </w:r>
      <w:r>
        <w:rPr>
          <w:rFonts w:ascii="Arial" w:hAnsi="Arial" w:cs="Arial"/>
          <w:b/>
          <w:bCs/>
          <w:color w:val="110F16"/>
        </w:rPr>
        <w:t>ALL</w:t>
      </w:r>
      <w:r>
        <w:rPr>
          <w:rFonts w:ascii="Arial" w:hAnsi="Arial" w:cs="Arial"/>
          <w:b/>
          <w:bCs/>
          <w:color w:val="110F16"/>
          <w:spacing w:val="7"/>
        </w:rPr>
        <w:t xml:space="preserve"> </w:t>
      </w:r>
      <w:r>
        <w:rPr>
          <w:rFonts w:ascii="Arial" w:hAnsi="Arial" w:cs="Arial"/>
          <w:b/>
          <w:bCs/>
          <w:color w:val="110F16"/>
          <w:w w:val="104"/>
        </w:rPr>
        <w:t>VOLUNTEERS</w:t>
      </w:r>
    </w:p>
    <w:p w14:paraId="099D9123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CD59094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111" w:right="198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Training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support</w:t>
      </w:r>
      <w:r>
        <w:rPr>
          <w:rFonts w:ascii="Arial" w:hAnsi="Arial" w:cs="Arial"/>
          <w:color w:val="110F16"/>
          <w:spacing w:val="41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available</w:t>
      </w:r>
      <w:r>
        <w:rPr>
          <w:rFonts w:ascii="Arial" w:hAnsi="Arial" w:cs="Arial"/>
          <w:color w:val="110F16"/>
          <w:spacing w:val="42"/>
        </w:rPr>
        <w:t xml:space="preserve"> </w:t>
      </w:r>
      <w:r>
        <w:rPr>
          <w:rFonts w:ascii="Arial" w:hAnsi="Arial" w:cs="Arial"/>
          <w:color w:val="110F16"/>
        </w:rPr>
        <w:t>for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volunteers.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8"/>
        </w:rPr>
        <w:t xml:space="preserve"> </w:t>
      </w:r>
      <w:r>
        <w:rPr>
          <w:rFonts w:ascii="Arial" w:hAnsi="Arial" w:cs="Arial"/>
          <w:color w:val="110F16"/>
        </w:rPr>
        <w:t>through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guidance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within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7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church </w:t>
      </w:r>
      <w:r>
        <w:rPr>
          <w:rFonts w:ascii="Arial" w:hAnsi="Arial" w:cs="Arial"/>
          <w:color w:val="110F16"/>
        </w:rPr>
        <w:t>setting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also</w:t>
      </w:r>
      <w:r>
        <w:rPr>
          <w:rFonts w:ascii="Arial" w:hAnsi="Arial" w:cs="Arial"/>
          <w:color w:val="110F16"/>
          <w:spacing w:val="23"/>
        </w:rPr>
        <w:t xml:space="preserve"> </w:t>
      </w:r>
      <w:r>
        <w:rPr>
          <w:rFonts w:ascii="Arial" w:hAnsi="Arial" w:cs="Arial"/>
          <w:color w:val="110F16"/>
        </w:rPr>
        <w:t>through</w:t>
      </w:r>
      <w:r w:rsidR="00CC7B2B">
        <w:rPr>
          <w:rFonts w:ascii="Arial" w:hAnsi="Arial" w:cs="Arial"/>
          <w:color w:val="110F16"/>
        </w:rPr>
        <w:t xml:space="preserve"> safeguarding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courses</w:t>
      </w:r>
      <w:r w:rsidR="00CC7B2B">
        <w:rPr>
          <w:rFonts w:ascii="Arial" w:hAnsi="Arial" w:cs="Arial"/>
          <w:color w:val="110F16"/>
        </w:rPr>
        <w:t xml:space="preserve"> run by the Diocese of York</w:t>
      </w:r>
      <w:r>
        <w:rPr>
          <w:rFonts w:ascii="Arial" w:hAnsi="Arial" w:cs="Arial"/>
          <w:color w:val="110F16"/>
        </w:rPr>
        <w:t>.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It is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up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each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individual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group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organise</w:t>
      </w:r>
      <w:r>
        <w:rPr>
          <w:rFonts w:ascii="Arial" w:hAnsi="Arial" w:cs="Arial"/>
          <w:color w:val="110F16"/>
          <w:spacing w:val="28"/>
        </w:rPr>
        <w:t xml:space="preserve"> </w:t>
      </w:r>
      <w:r>
        <w:rPr>
          <w:rFonts w:ascii="Arial" w:hAnsi="Arial" w:cs="Arial"/>
          <w:color w:val="110F16"/>
        </w:rPr>
        <w:t>their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own </w:t>
      </w:r>
      <w:r>
        <w:rPr>
          <w:rFonts w:ascii="Arial" w:hAnsi="Arial" w:cs="Arial"/>
          <w:color w:val="110F16"/>
        </w:rPr>
        <w:t>training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share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knowledge</w:t>
      </w:r>
      <w:r>
        <w:rPr>
          <w:rFonts w:ascii="Arial" w:hAnsi="Arial" w:cs="Arial"/>
          <w:color w:val="110F16"/>
          <w:spacing w:val="53"/>
        </w:rPr>
        <w:t xml:space="preserve"> </w:t>
      </w:r>
      <w:r>
        <w:rPr>
          <w:rFonts w:ascii="Arial" w:hAnsi="Arial" w:cs="Arial"/>
          <w:color w:val="110F16"/>
        </w:rPr>
        <w:t>with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each</w:t>
      </w:r>
      <w:r>
        <w:rPr>
          <w:rFonts w:ascii="Arial" w:hAnsi="Arial" w:cs="Arial"/>
          <w:color w:val="110F16"/>
          <w:spacing w:val="20"/>
        </w:rPr>
        <w:t xml:space="preserve"> </w:t>
      </w:r>
      <w:r>
        <w:rPr>
          <w:rFonts w:ascii="Arial" w:hAnsi="Arial" w:cs="Arial"/>
          <w:color w:val="110F16"/>
        </w:rPr>
        <w:t>other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  <w:w w:val="104"/>
        </w:rPr>
        <w:t>appropriate.</w:t>
      </w:r>
    </w:p>
    <w:p w14:paraId="281865B1" w14:textId="77777777" w:rsidR="00D95522" w:rsidRDefault="00D9552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B020EBE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0" w:right="217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55"/>
        </w:rPr>
        <w:t xml:space="preserve"> </w:t>
      </w:r>
      <w:r>
        <w:rPr>
          <w:rFonts w:ascii="Arial" w:hAnsi="Arial" w:cs="Arial"/>
          <w:color w:val="110F16"/>
        </w:rPr>
        <w:t>Representative</w:t>
      </w:r>
      <w:r>
        <w:rPr>
          <w:rFonts w:ascii="Arial" w:hAnsi="Arial" w:cs="Arial"/>
          <w:color w:val="110F16"/>
          <w:spacing w:val="47"/>
        </w:rPr>
        <w:t xml:space="preserve">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always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available</w:t>
      </w:r>
      <w:r>
        <w:rPr>
          <w:rFonts w:ascii="Arial" w:hAnsi="Arial" w:cs="Arial"/>
          <w:color w:val="110F16"/>
          <w:spacing w:val="37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talk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individuals</w:t>
      </w:r>
      <w:r>
        <w:rPr>
          <w:rFonts w:ascii="Arial" w:hAnsi="Arial" w:cs="Arial"/>
          <w:color w:val="110F16"/>
          <w:spacing w:val="44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groups.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3"/>
        </w:rPr>
        <w:t xml:space="preserve">She </w:t>
      </w:r>
      <w:r>
        <w:rPr>
          <w:rFonts w:ascii="Arial" w:hAnsi="Arial" w:cs="Arial"/>
          <w:color w:val="110F16"/>
        </w:rPr>
        <w:t>is</w:t>
      </w:r>
      <w:r>
        <w:rPr>
          <w:rFonts w:ascii="Arial" w:hAnsi="Arial" w:cs="Arial"/>
          <w:color w:val="110F16"/>
          <w:spacing w:val="9"/>
        </w:rPr>
        <w:t xml:space="preserve"> </w:t>
      </w:r>
      <w:r>
        <w:rPr>
          <w:rFonts w:ascii="Arial" w:hAnsi="Arial" w:cs="Arial"/>
          <w:color w:val="110F16"/>
        </w:rPr>
        <w:t>able</w:t>
      </w:r>
      <w:r>
        <w:rPr>
          <w:rFonts w:ascii="Arial" w:hAnsi="Arial" w:cs="Arial"/>
          <w:color w:val="110F16"/>
          <w:spacing w:val="19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6"/>
        </w:rPr>
        <w:t xml:space="preserve"> </w:t>
      </w:r>
      <w:r>
        <w:rPr>
          <w:rFonts w:ascii="Arial" w:hAnsi="Arial" w:cs="Arial"/>
          <w:color w:val="110F16"/>
        </w:rPr>
        <w:t>attend</w:t>
      </w:r>
      <w:r>
        <w:rPr>
          <w:rFonts w:ascii="Arial" w:hAnsi="Arial" w:cs="Arial"/>
          <w:color w:val="110F16"/>
          <w:spacing w:val="27"/>
        </w:rPr>
        <w:t xml:space="preserve"> </w:t>
      </w:r>
      <w:r>
        <w:rPr>
          <w:rFonts w:ascii="Arial" w:hAnsi="Arial" w:cs="Arial"/>
          <w:color w:val="110F16"/>
        </w:rPr>
        <w:t>organised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sessions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and</w:t>
      </w:r>
      <w:r>
        <w:rPr>
          <w:rFonts w:ascii="Arial" w:hAnsi="Arial" w:cs="Arial"/>
          <w:color w:val="110F16"/>
          <w:spacing w:val="21"/>
        </w:rPr>
        <w:t xml:space="preserve"> </w:t>
      </w:r>
      <w:r>
        <w:rPr>
          <w:rFonts w:ascii="Arial" w:hAnsi="Arial" w:cs="Arial"/>
          <w:color w:val="110F16"/>
        </w:rPr>
        <w:t>meetings</w:t>
      </w:r>
      <w:r>
        <w:rPr>
          <w:rFonts w:ascii="Arial" w:hAnsi="Arial" w:cs="Arial"/>
          <w:color w:val="110F16"/>
          <w:spacing w:val="32"/>
        </w:rPr>
        <w:t xml:space="preserve"> </w:t>
      </w:r>
      <w:r>
        <w:rPr>
          <w:rFonts w:ascii="Arial" w:hAnsi="Arial" w:cs="Arial"/>
          <w:color w:val="110F16"/>
        </w:rPr>
        <w:t>as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  <w:w w:val="104"/>
        </w:rPr>
        <w:t>required.</w:t>
      </w:r>
    </w:p>
    <w:p w14:paraId="28FC67E4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62A59A3" w14:textId="77777777" w:rsidR="00D95522" w:rsidRDefault="00D95522">
      <w:pPr>
        <w:widowControl w:val="0"/>
        <w:autoSpaceDE w:val="0"/>
        <w:autoSpaceDN w:val="0"/>
        <w:adjustRightInd w:val="0"/>
        <w:spacing w:after="0" w:line="237" w:lineRule="auto"/>
        <w:ind w:left="106" w:right="632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>All</w:t>
      </w:r>
      <w:r>
        <w:rPr>
          <w:rFonts w:ascii="Arial" w:hAnsi="Arial" w:cs="Arial"/>
          <w:color w:val="110F16"/>
          <w:spacing w:val="3"/>
        </w:rPr>
        <w:t xml:space="preserve"> </w:t>
      </w:r>
      <w:r w:rsidR="00D31E95">
        <w:rPr>
          <w:rFonts w:ascii="Arial" w:hAnsi="Arial" w:cs="Arial"/>
          <w:color w:val="110F16"/>
        </w:rPr>
        <w:t>relevant</w:t>
      </w:r>
      <w:r>
        <w:rPr>
          <w:rFonts w:ascii="Arial" w:hAnsi="Arial" w:cs="Arial"/>
          <w:color w:val="110F16"/>
          <w:spacing w:val="49"/>
        </w:rPr>
        <w:t xml:space="preserve"> </w:t>
      </w:r>
      <w:r>
        <w:rPr>
          <w:rFonts w:ascii="Arial" w:hAnsi="Arial" w:cs="Arial"/>
          <w:color w:val="110F16"/>
        </w:rPr>
        <w:t>volunteers</w:t>
      </w:r>
      <w:r>
        <w:rPr>
          <w:rFonts w:ascii="Arial" w:hAnsi="Arial" w:cs="Arial"/>
          <w:color w:val="110F16"/>
          <w:spacing w:val="48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7"/>
        </w:rPr>
        <w:t xml:space="preserve"> </w:t>
      </w:r>
      <w:r>
        <w:rPr>
          <w:rFonts w:ascii="Arial" w:hAnsi="Arial" w:cs="Arial"/>
          <w:color w:val="110F16"/>
        </w:rPr>
        <w:t>be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asked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5"/>
        </w:rPr>
        <w:t xml:space="preserve"> </w:t>
      </w:r>
      <w:r>
        <w:rPr>
          <w:rFonts w:ascii="Arial" w:hAnsi="Arial" w:cs="Arial"/>
          <w:color w:val="110F16"/>
        </w:rPr>
        <w:t>complete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a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short</w:t>
      </w:r>
      <w:r>
        <w:rPr>
          <w:rFonts w:ascii="Arial" w:hAnsi="Arial" w:cs="Arial"/>
          <w:color w:val="110F16"/>
          <w:spacing w:val="23"/>
        </w:rPr>
        <w:t xml:space="preserve"> </w:t>
      </w:r>
      <w:r w:rsidR="00D31E95">
        <w:rPr>
          <w:rFonts w:ascii="Arial" w:hAnsi="Arial" w:cs="Arial"/>
          <w:color w:val="110F16"/>
        </w:rPr>
        <w:t>Diocese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online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  <w:w w:val="102"/>
        </w:rPr>
        <w:t xml:space="preserve">safeguarding </w:t>
      </w:r>
      <w:r>
        <w:rPr>
          <w:rFonts w:ascii="Arial" w:hAnsi="Arial" w:cs="Arial"/>
          <w:color w:val="110F16"/>
        </w:rPr>
        <w:t>training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package</w:t>
      </w:r>
      <w:r w:rsidR="00D31E95">
        <w:rPr>
          <w:rFonts w:ascii="Arial" w:hAnsi="Arial" w:cs="Arial"/>
          <w:color w:val="110F16"/>
        </w:rPr>
        <w:t xml:space="preserve"> when it becomes available</w:t>
      </w:r>
      <w:r>
        <w:rPr>
          <w:rFonts w:ascii="Arial" w:hAnsi="Arial" w:cs="Arial"/>
          <w:color w:val="110F16"/>
        </w:rPr>
        <w:t>.</w:t>
      </w:r>
      <w:r>
        <w:rPr>
          <w:rFonts w:ascii="Arial" w:hAnsi="Arial" w:cs="Arial"/>
          <w:color w:val="110F16"/>
          <w:spacing w:val="29"/>
        </w:rPr>
        <w:t xml:space="preserve"> </w:t>
      </w:r>
      <w:r>
        <w:rPr>
          <w:rFonts w:ascii="Arial" w:hAnsi="Arial" w:cs="Arial"/>
          <w:color w:val="110F16"/>
        </w:rPr>
        <w:t>This</w:t>
      </w:r>
      <w:r>
        <w:rPr>
          <w:rFonts w:ascii="Arial" w:hAnsi="Arial" w:cs="Arial"/>
          <w:color w:val="110F16"/>
          <w:spacing w:val="18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4"/>
        </w:rPr>
        <w:t xml:space="preserve"> </w:t>
      </w:r>
      <w:r>
        <w:rPr>
          <w:rFonts w:ascii="Arial" w:hAnsi="Arial" w:cs="Arial"/>
          <w:color w:val="110F16"/>
        </w:rPr>
        <w:t>take</w:t>
      </w:r>
      <w:r>
        <w:rPr>
          <w:rFonts w:ascii="Arial" w:hAnsi="Arial" w:cs="Arial"/>
          <w:color w:val="110F16"/>
          <w:spacing w:val="24"/>
        </w:rPr>
        <w:t xml:space="preserve"> </w:t>
      </w:r>
      <w:r>
        <w:rPr>
          <w:rFonts w:ascii="Arial" w:hAnsi="Arial" w:cs="Arial"/>
          <w:color w:val="110F16"/>
        </w:rPr>
        <w:t>approx.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45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minutes.</w:t>
      </w:r>
      <w:r>
        <w:rPr>
          <w:rFonts w:ascii="Arial" w:hAnsi="Arial" w:cs="Arial"/>
          <w:color w:val="110F16"/>
          <w:spacing w:val="22"/>
        </w:rPr>
        <w:t xml:space="preserve"> </w:t>
      </w:r>
      <w:r>
        <w:rPr>
          <w:rFonts w:ascii="Arial" w:hAnsi="Arial" w:cs="Arial"/>
          <w:color w:val="110F16"/>
        </w:rPr>
        <w:t>Information</w:t>
      </w:r>
      <w:r>
        <w:rPr>
          <w:rFonts w:ascii="Arial" w:hAnsi="Arial" w:cs="Arial"/>
          <w:color w:val="110F16"/>
          <w:spacing w:val="40"/>
        </w:rPr>
        <w:t xml:space="preserve"> </w:t>
      </w:r>
      <w:r>
        <w:rPr>
          <w:rFonts w:ascii="Arial" w:hAnsi="Arial" w:cs="Arial"/>
          <w:color w:val="110F16"/>
        </w:rPr>
        <w:t>relating</w:t>
      </w:r>
      <w:r>
        <w:rPr>
          <w:rFonts w:ascii="Arial" w:hAnsi="Arial" w:cs="Arial"/>
          <w:color w:val="110F16"/>
          <w:spacing w:val="26"/>
        </w:rPr>
        <w:t xml:space="preserve"> </w:t>
      </w:r>
      <w:r>
        <w:rPr>
          <w:rFonts w:ascii="Arial" w:hAnsi="Arial" w:cs="Arial"/>
          <w:color w:val="110F16"/>
        </w:rPr>
        <w:t>to</w:t>
      </w:r>
      <w:r>
        <w:rPr>
          <w:rFonts w:ascii="Arial" w:hAnsi="Arial" w:cs="Arial"/>
          <w:color w:val="110F16"/>
          <w:spacing w:val="11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0"/>
        </w:rPr>
        <w:t xml:space="preserve"> </w:t>
      </w:r>
      <w:r>
        <w:rPr>
          <w:rFonts w:ascii="Arial" w:hAnsi="Arial" w:cs="Arial"/>
          <w:color w:val="110F16"/>
        </w:rPr>
        <w:t>training</w:t>
      </w:r>
      <w:r>
        <w:rPr>
          <w:rFonts w:ascii="Arial" w:hAnsi="Arial" w:cs="Arial"/>
          <w:color w:val="110F16"/>
          <w:spacing w:val="36"/>
        </w:rPr>
        <w:t xml:space="preserve"> </w:t>
      </w:r>
      <w:r>
        <w:rPr>
          <w:rFonts w:ascii="Arial" w:hAnsi="Arial" w:cs="Arial"/>
          <w:color w:val="110F16"/>
        </w:rPr>
        <w:t>will</w:t>
      </w:r>
      <w:r>
        <w:rPr>
          <w:rFonts w:ascii="Arial" w:hAnsi="Arial" w:cs="Arial"/>
          <w:color w:val="110F16"/>
          <w:spacing w:val="1"/>
        </w:rPr>
        <w:t xml:space="preserve"> </w:t>
      </w:r>
      <w:r>
        <w:rPr>
          <w:rFonts w:ascii="Arial" w:hAnsi="Arial" w:cs="Arial"/>
          <w:color w:val="110F16"/>
          <w:w w:val="107"/>
        </w:rPr>
        <w:t xml:space="preserve">be </w:t>
      </w:r>
      <w:r>
        <w:rPr>
          <w:rFonts w:ascii="Arial" w:hAnsi="Arial" w:cs="Arial"/>
          <w:color w:val="110F16"/>
        </w:rPr>
        <w:t>provided</w:t>
      </w:r>
      <w:r>
        <w:rPr>
          <w:rFonts w:ascii="Arial" w:hAnsi="Arial" w:cs="Arial"/>
          <w:color w:val="110F16"/>
          <w:spacing w:val="33"/>
        </w:rPr>
        <w:t xml:space="preserve"> </w:t>
      </w:r>
      <w:r>
        <w:rPr>
          <w:rFonts w:ascii="Arial" w:hAnsi="Arial" w:cs="Arial"/>
          <w:color w:val="110F16"/>
        </w:rPr>
        <w:t>by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6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25"/>
        </w:rPr>
        <w:t xml:space="preserve"> </w:t>
      </w:r>
      <w:r>
        <w:rPr>
          <w:rFonts w:ascii="Arial" w:hAnsi="Arial" w:cs="Arial"/>
          <w:color w:val="110F16"/>
        </w:rPr>
        <w:t>Safeguarding</w:t>
      </w:r>
      <w:r>
        <w:rPr>
          <w:rFonts w:ascii="Arial" w:hAnsi="Arial" w:cs="Arial"/>
          <w:color w:val="110F16"/>
          <w:spacing w:val="51"/>
        </w:rPr>
        <w:t xml:space="preserve"> </w:t>
      </w:r>
      <w:r>
        <w:rPr>
          <w:rFonts w:ascii="Arial" w:hAnsi="Arial" w:cs="Arial"/>
          <w:color w:val="110F16"/>
        </w:rPr>
        <w:t>Representative</w:t>
      </w:r>
      <w:r>
        <w:rPr>
          <w:rFonts w:ascii="Arial" w:hAnsi="Arial" w:cs="Arial"/>
          <w:color w:val="110F16"/>
          <w:spacing w:val="58"/>
        </w:rPr>
        <w:t xml:space="preserve"> </w:t>
      </w:r>
      <w:r>
        <w:rPr>
          <w:rFonts w:ascii="Arial" w:hAnsi="Arial" w:cs="Arial"/>
          <w:color w:val="110F16"/>
        </w:rPr>
        <w:t>or</w:t>
      </w:r>
      <w:r>
        <w:rPr>
          <w:rFonts w:ascii="Arial" w:hAnsi="Arial" w:cs="Arial"/>
          <w:color w:val="110F16"/>
          <w:spacing w:val="12"/>
        </w:rPr>
        <w:t xml:space="preserve"> </w:t>
      </w:r>
      <w:r>
        <w:rPr>
          <w:rFonts w:ascii="Arial" w:hAnsi="Arial" w:cs="Arial"/>
          <w:color w:val="110F16"/>
        </w:rPr>
        <w:t>the</w:t>
      </w:r>
      <w:r>
        <w:rPr>
          <w:rFonts w:ascii="Arial" w:hAnsi="Arial" w:cs="Arial"/>
          <w:color w:val="110F16"/>
          <w:spacing w:val="13"/>
        </w:rPr>
        <w:t xml:space="preserve"> </w:t>
      </w:r>
      <w:r>
        <w:rPr>
          <w:rFonts w:ascii="Arial" w:hAnsi="Arial" w:cs="Arial"/>
          <w:color w:val="110F16"/>
        </w:rPr>
        <w:t>Parish</w:t>
      </w:r>
      <w:r>
        <w:rPr>
          <w:rFonts w:ascii="Arial" w:hAnsi="Arial" w:cs="Arial"/>
          <w:color w:val="110F16"/>
          <w:spacing w:val="30"/>
        </w:rPr>
        <w:t xml:space="preserve"> </w:t>
      </w:r>
      <w:r>
        <w:rPr>
          <w:rFonts w:ascii="Arial" w:hAnsi="Arial" w:cs="Arial"/>
          <w:color w:val="110F16"/>
        </w:rPr>
        <w:t>Administrator.</w:t>
      </w:r>
      <w:r>
        <w:rPr>
          <w:rFonts w:ascii="Arial" w:hAnsi="Arial" w:cs="Arial"/>
          <w:color w:val="110F16"/>
          <w:spacing w:val="34"/>
        </w:rPr>
        <w:t xml:space="preserve"> </w:t>
      </w:r>
      <w:r w:rsidR="00D31E95">
        <w:rPr>
          <w:rFonts w:ascii="Arial" w:hAnsi="Arial" w:cs="Arial"/>
          <w:color w:val="000000"/>
        </w:rPr>
        <w:t xml:space="preserve">Appropriate volunteers will be alerted </w:t>
      </w:r>
      <w:r w:rsidR="00CC7B2B">
        <w:rPr>
          <w:rFonts w:ascii="Arial" w:hAnsi="Arial" w:cs="Arial"/>
          <w:color w:val="000000"/>
        </w:rPr>
        <w:t xml:space="preserve">to </w:t>
      </w:r>
      <w:proofErr w:type="gramStart"/>
      <w:r w:rsidR="00CC7B2B">
        <w:rPr>
          <w:rFonts w:ascii="Arial" w:hAnsi="Arial" w:cs="Arial"/>
          <w:color w:val="000000"/>
        </w:rPr>
        <w:t>other</w:t>
      </w:r>
      <w:r w:rsidR="00D31E95">
        <w:rPr>
          <w:rFonts w:ascii="Arial" w:hAnsi="Arial" w:cs="Arial"/>
          <w:color w:val="000000"/>
        </w:rPr>
        <w:t xml:space="preserve">  Diocese</w:t>
      </w:r>
      <w:proofErr w:type="gramEnd"/>
      <w:r w:rsidR="00D31E95">
        <w:rPr>
          <w:rFonts w:ascii="Arial" w:hAnsi="Arial" w:cs="Arial"/>
          <w:color w:val="000000"/>
        </w:rPr>
        <w:t xml:space="preserve"> safeguarding training as appropriate. </w:t>
      </w:r>
    </w:p>
    <w:p w14:paraId="51BDAAD0" w14:textId="77777777" w:rsidR="00D31E95" w:rsidRDefault="00D31E95">
      <w:pPr>
        <w:widowControl w:val="0"/>
        <w:autoSpaceDE w:val="0"/>
        <w:autoSpaceDN w:val="0"/>
        <w:adjustRightInd w:val="0"/>
        <w:spacing w:after="0" w:line="237" w:lineRule="auto"/>
        <w:ind w:left="106" w:right="632"/>
        <w:rPr>
          <w:rFonts w:ascii="Arial" w:hAnsi="Arial" w:cs="Arial"/>
          <w:color w:val="000000"/>
        </w:rPr>
      </w:pPr>
    </w:p>
    <w:p w14:paraId="744EDD47" w14:textId="77777777" w:rsidR="00D31E95" w:rsidRDefault="00D31E95">
      <w:pPr>
        <w:widowControl w:val="0"/>
        <w:autoSpaceDE w:val="0"/>
        <w:autoSpaceDN w:val="0"/>
        <w:adjustRightInd w:val="0"/>
        <w:spacing w:after="0" w:line="237" w:lineRule="auto"/>
        <w:ind w:left="106" w:right="632"/>
        <w:rPr>
          <w:rFonts w:ascii="Arial" w:hAnsi="Arial" w:cs="Arial"/>
          <w:color w:val="000000"/>
        </w:rPr>
      </w:pPr>
    </w:p>
    <w:p w14:paraId="108BE654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before="72" w:after="0" w:line="240" w:lineRule="auto"/>
        <w:ind w:left="10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21.</w:t>
      </w:r>
      <w:r>
        <w:rPr>
          <w:rFonts w:ascii="Arial" w:hAnsi="Arial" w:cs="Arial"/>
          <w:b/>
          <w:bCs/>
          <w:color w:val="0F0F16"/>
          <w:spacing w:val="-49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</w:r>
      <w:proofErr w:type="gramStart"/>
      <w:r>
        <w:rPr>
          <w:rFonts w:ascii="Arial" w:hAnsi="Arial" w:cs="Arial"/>
          <w:b/>
          <w:bCs/>
          <w:color w:val="0F0F16"/>
        </w:rPr>
        <w:t xml:space="preserve">PHOTOGRAPHY </w:t>
      </w:r>
      <w:r>
        <w:rPr>
          <w:rFonts w:ascii="Arial" w:hAnsi="Arial" w:cs="Arial"/>
          <w:b/>
          <w:bCs/>
          <w:color w:val="0F0F16"/>
          <w:spacing w:val="10"/>
        </w:rPr>
        <w:t xml:space="preserve"> </w:t>
      </w:r>
      <w:r>
        <w:rPr>
          <w:rFonts w:ascii="Arial" w:hAnsi="Arial" w:cs="Arial"/>
          <w:b/>
          <w:bCs/>
          <w:color w:val="0F0F16"/>
        </w:rPr>
        <w:t>&amp;</w:t>
      </w:r>
      <w:proofErr w:type="gramEnd"/>
      <w:r>
        <w:rPr>
          <w:rFonts w:ascii="Arial" w:hAnsi="Arial" w:cs="Arial"/>
          <w:b/>
          <w:bCs/>
          <w:color w:val="0F0F16"/>
          <w:spacing w:val="7"/>
        </w:rPr>
        <w:t xml:space="preserve"> </w:t>
      </w:r>
      <w:r>
        <w:rPr>
          <w:rFonts w:ascii="Arial" w:hAnsi="Arial" w:cs="Arial"/>
          <w:b/>
          <w:bCs/>
          <w:color w:val="0F0F16"/>
        </w:rPr>
        <w:t>VIDEO</w:t>
      </w:r>
      <w:r>
        <w:rPr>
          <w:rFonts w:ascii="Arial" w:hAnsi="Arial" w:cs="Arial"/>
          <w:b/>
          <w:bCs/>
          <w:color w:val="0F0F16"/>
          <w:spacing w:val="27"/>
        </w:rPr>
        <w:t xml:space="preserve"> </w:t>
      </w:r>
      <w:r>
        <w:rPr>
          <w:rFonts w:ascii="Arial" w:hAnsi="Arial" w:cs="Arial"/>
          <w:b/>
          <w:bCs/>
          <w:color w:val="0F0F16"/>
        </w:rPr>
        <w:t>RECORDING</w:t>
      </w:r>
      <w:r>
        <w:rPr>
          <w:rFonts w:ascii="Arial" w:hAnsi="Arial" w:cs="Arial"/>
          <w:b/>
          <w:bCs/>
          <w:color w:val="0F0F16"/>
          <w:spacing w:val="42"/>
        </w:rPr>
        <w:t xml:space="preserve"> </w:t>
      </w:r>
      <w:r>
        <w:rPr>
          <w:rFonts w:ascii="Arial" w:hAnsi="Arial" w:cs="Arial"/>
          <w:b/>
          <w:bCs/>
          <w:color w:val="0F0F16"/>
        </w:rPr>
        <w:t>OF</w:t>
      </w:r>
      <w:r>
        <w:rPr>
          <w:rFonts w:ascii="Arial" w:hAnsi="Arial" w:cs="Arial"/>
          <w:b/>
          <w:bCs/>
          <w:color w:val="0F0F16"/>
          <w:spacing w:val="6"/>
        </w:rPr>
        <w:t xml:space="preserve"> </w:t>
      </w:r>
      <w:r>
        <w:rPr>
          <w:rFonts w:ascii="Arial" w:hAnsi="Arial" w:cs="Arial"/>
          <w:b/>
          <w:bCs/>
          <w:color w:val="0F0F16"/>
        </w:rPr>
        <w:t>CHILDREN,</w:t>
      </w:r>
      <w:r>
        <w:rPr>
          <w:rFonts w:ascii="Arial" w:hAnsi="Arial" w:cs="Arial"/>
          <w:b/>
          <w:bCs/>
          <w:color w:val="0F0F16"/>
          <w:spacing w:val="35"/>
        </w:rPr>
        <w:t xml:space="preserve"> </w:t>
      </w:r>
      <w:r>
        <w:rPr>
          <w:rFonts w:ascii="Arial" w:hAnsi="Arial" w:cs="Arial"/>
          <w:b/>
          <w:bCs/>
          <w:color w:val="0F0F16"/>
        </w:rPr>
        <w:t>YOUNG</w:t>
      </w:r>
      <w:r>
        <w:rPr>
          <w:rFonts w:ascii="Arial" w:hAnsi="Arial" w:cs="Arial"/>
          <w:b/>
          <w:bCs/>
          <w:color w:val="0F0F16"/>
          <w:spacing w:val="21"/>
        </w:rPr>
        <w:t xml:space="preserve"> </w:t>
      </w:r>
      <w:r>
        <w:rPr>
          <w:rFonts w:ascii="Arial" w:hAnsi="Arial" w:cs="Arial"/>
          <w:b/>
          <w:bCs/>
          <w:color w:val="0F0F16"/>
        </w:rPr>
        <w:t>PEOPLE</w:t>
      </w:r>
      <w:r>
        <w:rPr>
          <w:rFonts w:ascii="Arial" w:hAnsi="Arial" w:cs="Arial"/>
          <w:b/>
          <w:bCs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  <w:w w:val="112"/>
        </w:rPr>
        <w:t>&amp;</w:t>
      </w:r>
    </w:p>
    <w:p w14:paraId="620FEFF7" w14:textId="77777777" w:rsidR="00D95522" w:rsidRDefault="00D95522">
      <w:pPr>
        <w:widowControl w:val="0"/>
        <w:autoSpaceDE w:val="0"/>
        <w:autoSpaceDN w:val="0"/>
        <w:adjustRightInd w:val="0"/>
        <w:spacing w:after="0" w:line="241" w:lineRule="exact"/>
        <w:ind w:left="637" w:right="-2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F0F16"/>
        </w:rPr>
        <w:t xml:space="preserve">VULNERABLE </w:t>
      </w:r>
      <w:r>
        <w:rPr>
          <w:rFonts w:ascii="Arial" w:hAnsi="Arial" w:cs="Arial"/>
          <w:b/>
          <w:bCs/>
          <w:color w:val="0F0F16"/>
          <w:spacing w:val="2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ADULTS</w:t>
      </w:r>
      <w:proofErr w:type="gramEnd"/>
    </w:p>
    <w:p w14:paraId="1875D390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B420650" w14:textId="77777777" w:rsidR="00D95522" w:rsidRDefault="00D95522">
      <w:pPr>
        <w:widowControl w:val="0"/>
        <w:autoSpaceDE w:val="0"/>
        <w:autoSpaceDN w:val="0"/>
        <w:adjustRightInd w:val="0"/>
        <w:spacing w:after="0" w:line="235" w:lineRule="auto"/>
        <w:ind w:left="101" w:right="3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use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images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governed</w:t>
      </w:r>
      <w:r>
        <w:rPr>
          <w:rFonts w:ascii="Arial" w:hAnsi="Arial" w:cs="Arial"/>
          <w:color w:val="0F0F16"/>
          <w:spacing w:val="45"/>
        </w:rPr>
        <w:t xml:space="preserve"> </w:t>
      </w:r>
      <w:r>
        <w:rPr>
          <w:rFonts w:ascii="Arial" w:hAnsi="Arial" w:cs="Arial"/>
          <w:color w:val="0F0F16"/>
        </w:rPr>
        <w:t>by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requirements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Data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Act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1998.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This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  <w:w w:val="103"/>
        </w:rPr>
        <w:t xml:space="preserve">states </w:t>
      </w:r>
      <w:r>
        <w:rPr>
          <w:rFonts w:ascii="Arial" w:hAnsi="Arial" w:cs="Arial"/>
          <w:color w:val="0F0F16"/>
        </w:rPr>
        <w:t>that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person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must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have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given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explicit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permission</w:t>
      </w:r>
      <w:r>
        <w:rPr>
          <w:rFonts w:ascii="Arial" w:hAnsi="Arial" w:cs="Arial"/>
          <w:color w:val="0F0F16"/>
          <w:spacing w:val="47"/>
        </w:rPr>
        <w:t xml:space="preserve"> </w:t>
      </w:r>
      <w:r>
        <w:rPr>
          <w:rFonts w:ascii="Arial" w:hAnsi="Arial" w:cs="Arial"/>
          <w:color w:val="0F0F16"/>
        </w:rPr>
        <w:t>before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any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personal</w:t>
      </w:r>
      <w:r>
        <w:rPr>
          <w:rFonts w:ascii="Arial" w:hAnsi="Arial" w:cs="Arial"/>
          <w:color w:val="0F0F16"/>
          <w:spacing w:val="28"/>
        </w:rPr>
        <w:t xml:space="preserve"> </w:t>
      </w:r>
      <w:r>
        <w:rPr>
          <w:rFonts w:ascii="Arial" w:hAnsi="Arial" w:cs="Arial"/>
          <w:color w:val="0F0F16"/>
        </w:rPr>
        <w:t>details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can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  <w:w w:val="102"/>
        </w:rPr>
        <w:t xml:space="preserve">published. </w:t>
      </w:r>
      <w:r>
        <w:rPr>
          <w:rFonts w:ascii="Arial" w:hAnsi="Arial" w:cs="Arial"/>
          <w:color w:val="0F0F16"/>
        </w:rPr>
        <w:t>Where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person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child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person,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permission,</w:t>
      </w:r>
      <w:r>
        <w:rPr>
          <w:rFonts w:ascii="Arial" w:hAnsi="Arial" w:cs="Arial"/>
          <w:color w:val="0F0F16"/>
          <w:spacing w:val="47"/>
        </w:rPr>
        <w:t xml:space="preserve"> </w:t>
      </w:r>
      <w:r>
        <w:rPr>
          <w:rFonts w:ascii="Arial" w:hAnsi="Arial" w:cs="Arial"/>
          <w:color w:val="0F0F16"/>
        </w:rPr>
        <w:t>otherwise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known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as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consent,</w:t>
      </w:r>
      <w:r>
        <w:rPr>
          <w:rFonts w:ascii="Arial" w:hAnsi="Arial" w:cs="Arial"/>
          <w:color w:val="0F0F16"/>
          <w:spacing w:val="-4"/>
        </w:rPr>
        <w:t xml:space="preserve"> </w:t>
      </w:r>
      <w:r>
        <w:rPr>
          <w:rFonts w:ascii="Arial" w:hAnsi="Arial" w:cs="Arial"/>
          <w:color w:val="0F0F16"/>
          <w:w w:val="104"/>
        </w:rPr>
        <w:t xml:space="preserve">must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given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by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their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parent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  <w:w w:val="103"/>
        </w:rPr>
        <w:t>guardian.</w:t>
      </w:r>
    </w:p>
    <w:p w14:paraId="2EF92473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6F80D25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06" w:right="204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Diocese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York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requires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that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an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assessment</w:t>
      </w:r>
      <w:r>
        <w:rPr>
          <w:rFonts w:ascii="Arial" w:hAnsi="Arial" w:cs="Arial"/>
          <w:color w:val="0F0F16"/>
          <w:spacing w:val="46"/>
        </w:rPr>
        <w:t xml:space="preserve"> </w:t>
      </w:r>
      <w:r>
        <w:rPr>
          <w:rFonts w:ascii="Arial" w:hAnsi="Arial" w:cs="Arial"/>
          <w:color w:val="0F0F16"/>
        </w:rPr>
        <w:t>i</w:t>
      </w:r>
      <w:r w:rsidR="00CC7B2B">
        <w:rPr>
          <w:rFonts w:ascii="Arial" w:hAnsi="Arial" w:cs="Arial"/>
          <w:color w:val="0F0F16"/>
        </w:rPr>
        <w:t>s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made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about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whether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publishing</w:t>
      </w:r>
      <w:r>
        <w:rPr>
          <w:rFonts w:ascii="Arial" w:hAnsi="Arial" w:cs="Arial"/>
          <w:color w:val="0F0F16"/>
          <w:spacing w:val="41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photograph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video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recording</w:t>
      </w:r>
      <w:r>
        <w:rPr>
          <w:rFonts w:ascii="Arial" w:hAnsi="Arial" w:cs="Arial"/>
          <w:color w:val="0F0F16"/>
          <w:spacing w:val="46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any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format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might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pose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risk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child,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person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  <w:w w:val="103"/>
        </w:rPr>
        <w:t>adult.</w:t>
      </w:r>
    </w:p>
    <w:p w14:paraId="151D1538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7C3B17B" w14:textId="77777777" w:rsidR="00D95522" w:rsidRDefault="00D95522">
      <w:pPr>
        <w:widowControl w:val="0"/>
        <w:autoSpaceDE w:val="0"/>
        <w:autoSpaceDN w:val="0"/>
        <w:adjustRightInd w:val="0"/>
        <w:spacing w:after="0" w:line="241" w:lineRule="auto"/>
        <w:ind w:left="111" w:right="870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Further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information</w:t>
      </w:r>
      <w:r>
        <w:rPr>
          <w:rFonts w:ascii="Arial" w:hAnsi="Arial" w:cs="Arial"/>
          <w:color w:val="0F0F16"/>
          <w:spacing w:val="50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found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'Diocese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York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for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use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-2"/>
        </w:rPr>
        <w:t xml:space="preserve"> </w:t>
      </w:r>
      <w:r>
        <w:rPr>
          <w:rFonts w:ascii="Arial" w:hAnsi="Arial" w:cs="Arial"/>
          <w:color w:val="0F0F16"/>
        </w:rPr>
        <w:t>photographs</w:t>
      </w:r>
      <w:r>
        <w:rPr>
          <w:rFonts w:ascii="Arial" w:hAnsi="Arial" w:cs="Arial"/>
          <w:color w:val="0F0F16"/>
          <w:spacing w:val="42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video recordings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children,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people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vulnerable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  <w:w w:val="103"/>
        </w:rPr>
        <w:t>adult</w:t>
      </w:r>
      <w:r>
        <w:rPr>
          <w:rFonts w:ascii="Arial" w:hAnsi="Arial" w:cs="Arial"/>
          <w:color w:val="0F0F16"/>
          <w:spacing w:val="1"/>
          <w:w w:val="104"/>
        </w:rPr>
        <w:t>s</w:t>
      </w:r>
      <w:r>
        <w:rPr>
          <w:rFonts w:ascii="Arial" w:hAnsi="Arial" w:cs="Arial"/>
          <w:color w:val="383838"/>
          <w:w w:val="116"/>
        </w:rPr>
        <w:t>'.</w:t>
      </w:r>
    </w:p>
    <w:p w14:paraId="497C6EA2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5AD2A79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21.1</w:t>
      </w:r>
      <w:r>
        <w:rPr>
          <w:rFonts w:ascii="Arial" w:hAnsi="Arial" w:cs="Arial"/>
          <w:b/>
          <w:bCs/>
          <w:color w:val="0F0F16"/>
          <w:spacing w:val="8"/>
        </w:rPr>
        <w:t xml:space="preserve"> </w:t>
      </w:r>
      <w:r>
        <w:rPr>
          <w:rFonts w:ascii="Arial" w:hAnsi="Arial" w:cs="Arial"/>
          <w:b/>
          <w:bCs/>
          <w:color w:val="0F0F16"/>
        </w:rPr>
        <w:t>Local</w:t>
      </w:r>
      <w:r>
        <w:rPr>
          <w:rFonts w:ascii="Arial" w:hAnsi="Arial" w:cs="Arial"/>
          <w:b/>
          <w:bCs/>
          <w:color w:val="0F0F16"/>
          <w:spacing w:val="19"/>
        </w:rPr>
        <w:t xml:space="preserve"> </w:t>
      </w:r>
      <w:r>
        <w:rPr>
          <w:rFonts w:ascii="Arial" w:hAnsi="Arial" w:cs="Arial"/>
          <w:b/>
          <w:bCs/>
          <w:color w:val="0F0F16"/>
        </w:rPr>
        <w:t>Photography</w:t>
      </w:r>
      <w:r>
        <w:rPr>
          <w:rFonts w:ascii="Arial" w:hAnsi="Arial" w:cs="Arial"/>
          <w:b/>
          <w:bCs/>
          <w:color w:val="0F0F16"/>
          <w:spacing w:val="48"/>
        </w:rPr>
        <w:t xml:space="preserve"> </w:t>
      </w:r>
      <w:r>
        <w:rPr>
          <w:rFonts w:ascii="Arial" w:hAnsi="Arial" w:cs="Arial"/>
          <w:b/>
          <w:bCs/>
          <w:color w:val="0F0F16"/>
        </w:rPr>
        <w:t>&amp;</w:t>
      </w:r>
      <w:r>
        <w:rPr>
          <w:rFonts w:ascii="Arial" w:hAnsi="Arial" w:cs="Arial"/>
          <w:b/>
          <w:bCs/>
          <w:color w:val="0F0F16"/>
          <w:spacing w:val="12"/>
        </w:rPr>
        <w:t xml:space="preserve"> </w:t>
      </w:r>
      <w:r>
        <w:rPr>
          <w:rFonts w:ascii="Arial" w:hAnsi="Arial" w:cs="Arial"/>
          <w:b/>
          <w:bCs/>
          <w:color w:val="0F0F16"/>
        </w:rPr>
        <w:t>Video</w:t>
      </w:r>
      <w:r>
        <w:rPr>
          <w:rFonts w:ascii="Arial" w:hAnsi="Arial" w:cs="Arial"/>
          <w:b/>
          <w:bCs/>
          <w:color w:val="0F0F16"/>
          <w:spacing w:val="20"/>
        </w:rPr>
        <w:t xml:space="preserve"> </w:t>
      </w:r>
      <w:r>
        <w:rPr>
          <w:rFonts w:ascii="Arial" w:hAnsi="Arial" w:cs="Arial"/>
          <w:b/>
          <w:bCs/>
          <w:color w:val="0F0F16"/>
        </w:rPr>
        <w:t>Recording</w:t>
      </w:r>
      <w:r>
        <w:rPr>
          <w:rFonts w:ascii="Arial" w:hAnsi="Arial" w:cs="Arial"/>
          <w:b/>
          <w:bCs/>
          <w:color w:val="0F0F16"/>
          <w:spacing w:val="38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Consent</w:t>
      </w:r>
    </w:p>
    <w:p w14:paraId="1F4333D5" w14:textId="77777777" w:rsidR="00D95522" w:rsidRDefault="00D95522">
      <w:pPr>
        <w:widowControl w:val="0"/>
        <w:autoSpaceDE w:val="0"/>
        <w:autoSpaceDN w:val="0"/>
        <w:adjustRightInd w:val="0"/>
        <w:spacing w:before="3" w:after="0" w:line="250" w:lineRule="exact"/>
        <w:ind w:left="101" w:right="803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may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verbal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written.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Written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</w:rPr>
        <w:t>may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given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as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part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Form. </w:t>
      </w:r>
    </w:p>
    <w:p w14:paraId="70283DFB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2DEAA96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0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Written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42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kept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locked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filing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cabinet</w:t>
      </w:r>
      <w:r>
        <w:rPr>
          <w:rFonts w:ascii="Arial" w:hAnsi="Arial" w:cs="Arial"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Parish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Office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accordance</w:t>
      </w:r>
      <w:r>
        <w:rPr>
          <w:rFonts w:ascii="Arial" w:hAnsi="Arial" w:cs="Arial"/>
          <w:color w:val="0F0F16"/>
          <w:spacing w:val="45"/>
        </w:rPr>
        <w:t xml:space="preserve"> </w:t>
      </w:r>
      <w:r>
        <w:rPr>
          <w:rFonts w:ascii="Arial" w:hAnsi="Arial" w:cs="Arial"/>
          <w:color w:val="0F0F16"/>
        </w:rPr>
        <w:t>with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  <w:w w:val="102"/>
        </w:rPr>
        <w:t>'Data</w:t>
      </w:r>
    </w:p>
    <w:p w14:paraId="4343259E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Act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1998'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'</w:t>
      </w:r>
      <w:r w:rsidR="00D31E95">
        <w:rPr>
          <w:rFonts w:ascii="Arial" w:hAnsi="Arial" w:cs="Arial"/>
          <w:color w:val="0F0F16"/>
        </w:rPr>
        <w:t>Benefice of Bramham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</w:rPr>
        <w:t>Data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  <w:w w:val="104"/>
        </w:rPr>
        <w:t>Policy'.</w:t>
      </w:r>
      <w:r w:rsidR="00D31E95">
        <w:rPr>
          <w:rFonts w:ascii="Arial" w:hAnsi="Arial" w:cs="Arial"/>
          <w:color w:val="0F0F16"/>
          <w:w w:val="104"/>
        </w:rPr>
        <w:t xml:space="preserve"> A record of any verbal consent will be kept in the same place </w:t>
      </w:r>
    </w:p>
    <w:p w14:paraId="0206F22C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F85384E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06" w:right="469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There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may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occasion</w:t>
      </w:r>
      <w:r>
        <w:rPr>
          <w:rFonts w:ascii="Arial" w:hAnsi="Arial" w:cs="Arial"/>
          <w:color w:val="0F0F16"/>
          <w:spacing w:val="52"/>
        </w:rPr>
        <w:t xml:space="preserve"> </w:t>
      </w:r>
      <w:r>
        <w:rPr>
          <w:rFonts w:ascii="Arial" w:hAnsi="Arial" w:cs="Arial"/>
          <w:color w:val="0F0F16"/>
        </w:rPr>
        <w:t>as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part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service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where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verbal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may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sought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from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the </w:t>
      </w:r>
      <w:r>
        <w:rPr>
          <w:rFonts w:ascii="Arial" w:hAnsi="Arial" w:cs="Arial"/>
          <w:color w:val="0F0F16"/>
        </w:rPr>
        <w:t>congregation.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Everyone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requested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vigilant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when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it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comes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taking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photographs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video</w:t>
      </w:r>
      <w:r>
        <w:rPr>
          <w:rFonts w:ascii="Arial" w:hAnsi="Arial" w:cs="Arial"/>
          <w:color w:val="0F0F16"/>
          <w:spacing w:val="28"/>
        </w:rPr>
        <w:t xml:space="preserve"> </w:t>
      </w:r>
      <w:r>
        <w:rPr>
          <w:rFonts w:ascii="Arial" w:hAnsi="Arial" w:cs="Arial"/>
          <w:color w:val="0F0F16"/>
          <w:w w:val="103"/>
        </w:rPr>
        <w:t xml:space="preserve">recordings </w:t>
      </w:r>
      <w:r>
        <w:rPr>
          <w:rFonts w:ascii="Arial" w:hAnsi="Arial" w:cs="Arial"/>
          <w:color w:val="0F0F16"/>
        </w:rPr>
        <w:t>during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</w:rPr>
        <w:t>service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at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7"/>
        </w:rPr>
        <w:t xml:space="preserve"> </w:t>
      </w:r>
      <w:r w:rsidR="00D31E95">
        <w:rPr>
          <w:rFonts w:ascii="Arial" w:hAnsi="Arial" w:cs="Arial"/>
          <w:color w:val="0F0F16"/>
          <w:spacing w:val="26"/>
        </w:rPr>
        <w:t xml:space="preserve">Parish </w:t>
      </w:r>
      <w:r>
        <w:rPr>
          <w:rFonts w:ascii="Arial" w:hAnsi="Arial" w:cs="Arial"/>
          <w:color w:val="0F0F16"/>
        </w:rPr>
        <w:t>organised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  <w:w w:val="104"/>
        </w:rPr>
        <w:t>event.</w:t>
      </w:r>
    </w:p>
    <w:p w14:paraId="14CDFCA1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D61735F" w14:textId="77777777" w:rsidR="00D95522" w:rsidRDefault="00D95522">
      <w:pPr>
        <w:widowControl w:val="0"/>
        <w:autoSpaceDE w:val="0"/>
        <w:autoSpaceDN w:val="0"/>
        <w:adjustRightInd w:val="0"/>
        <w:spacing w:after="0" w:line="241" w:lineRule="auto"/>
        <w:ind w:left="106" w:right="207" w:firstLine="14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Under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no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circumstances</w:t>
      </w:r>
      <w:r>
        <w:rPr>
          <w:rFonts w:ascii="Arial" w:hAnsi="Arial" w:cs="Arial"/>
          <w:color w:val="0F0F16"/>
          <w:spacing w:val="59"/>
        </w:rPr>
        <w:t xml:space="preserve"> </w:t>
      </w:r>
      <w:r>
        <w:rPr>
          <w:rFonts w:ascii="Arial" w:hAnsi="Arial" w:cs="Arial"/>
          <w:color w:val="0F0F16"/>
        </w:rPr>
        <w:t>must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any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image</w:t>
      </w:r>
      <w:r>
        <w:rPr>
          <w:rFonts w:ascii="Arial" w:hAnsi="Arial" w:cs="Arial"/>
          <w:color w:val="0F0F16"/>
          <w:spacing w:val="28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video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uploaded</w:t>
      </w:r>
      <w:r>
        <w:rPr>
          <w:rFonts w:ascii="Arial" w:hAnsi="Arial" w:cs="Arial"/>
          <w:color w:val="0F0F16"/>
          <w:spacing w:val="41"/>
        </w:rPr>
        <w:t xml:space="preserve"> </w:t>
      </w:r>
      <w:r>
        <w:rPr>
          <w:rFonts w:ascii="Arial" w:hAnsi="Arial" w:cs="Arial"/>
          <w:color w:val="0F0F16"/>
        </w:rPr>
        <w:t>onto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Social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Media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 xml:space="preserve">without </w:t>
      </w:r>
      <w:r>
        <w:rPr>
          <w:rFonts w:ascii="Arial" w:hAnsi="Arial" w:cs="Arial"/>
          <w:color w:val="0F0F16"/>
          <w:w w:val="104"/>
        </w:rPr>
        <w:t>prior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</w:rPr>
        <w:t>consent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from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person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photograph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or,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in</w:t>
      </w:r>
      <w:r>
        <w:rPr>
          <w:rFonts w:ascii="Arial" w:hAnsi="Arial" w:cs="Arial"/>
          <w:color w:val="0F0F16"/>
          <w:spacing w:val="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case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child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young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  <w:w w:val="104"/>
        </w:rPr>
        <w:t xml:space="preserve">person, </w:t>
      </w:r>
      <w:r>
        <w:rPr>
          <w:rFonts w:ascii="Arial" w:hAnsi="Arial" w:cs="Arial"/>
          <w:color w:val="0F0F16"/>
        </w:rPr>
        <w:t>from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their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parent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  <w:w w:val="104"/>
        </w:rPr>
        <w:t>guardian.</w:t>
      </w:r>
    </w:p>
    <w:p w14:paraId="5E93D6E8" w14:textId="77777777" w:rsidR="00D95522" w:rsidRDefault="00D9552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14:paraId="68A8627D" w14:textId="77777777" w:rsidR="00D95522" w:rsidRDefault="00D9552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ED737F1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22.</w:t>
      </w:r>
      <w:r>
        <w:rPr>
          <w:rFonts w:ascii="Arial" w:hAnsi="Arial" w:cs="Arial"/>
          <w:b/>
          <w:bCs/>
          <w:color w:val="0F0F16"/>
          <w:spacing w:val="-55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SOCIAL</w:t>
      </w:r>
      <w:r>
        <w:rPr>
          <w:rFonts w:ascii="Arial" w:hAnsi="Arial" w:cs="Arial"/>
          <w:b/>
          <w:bCs/>
          <w:color w:val="0F0F16"/>
          <w:spacing w:val="30"/>
        </w:rPr>
        <w:t xml:space="preserve"> </w:t>
      </w:r>
      <w:r>
        <w:rPr>
          <w:rFonts w:ascii="Arial" w:hAnsi="Arial" w:cs="Arial"/>
          <w:b/>
          <w:bCs/>
          <w:color w:val="0F0F16"/>
        </w:rPr>
        <w:t>MEDIA</w:t>
      </w:r>
      <w:r>
        <w:rPr>
          <w:rFonts w:ascii="Arial" w:hAnsi="Arial" w:cs="Arial"/>
          <w:b/>
          <w:bCs/>
          <w:color w:val="0F0F16"/>
          <w:spacing w:val="37"/>
        </w:rPr>
        <w:t xml:space="preserve"> </w:t>
      </w:r>
      <w:r>
        <w:rPr>
          <w:rFonts w:ascii="Arial" w:hAnsi="Arial" w:cs="Arial"/>
          <w:b/>
          <w:bCs/>
          <w:color w:val="0F0F16"/>
        </w:rPr>
        <w:t>&amp;</w:t>
      </w:r>
      <w:r>
        <w:rPr>
          <w:rFonts w:ascii="Arial" w:hAnsi="Arial" w:cs="Arial"/>
          <w:b/>
          <w:bCs/>
          <w:color w:val="0F0F16"/>
          <w:spacing w:val="13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SAFEGUARDING</w:t>
      </w:r>
    </w:p>
    <w:p w14:paraId="4189ECEC" w14:textId="77777777" w:rsidR="00D95522" w:rsidRDefault="00D9552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352E170" w14:textId="77777777" w:rsidR="00D95522" w:rsidRDefault="00D31E95" w:rsidP="005C3D99">
      <w:pPr>
        <w:widowControl w:val="0"/>
        <w:autoSpaceDE w:val="0"/>
        <w:autoSpaceDN w:val="0"/>
        <w:adjustRightInd w:val="0"/>
        <w:spacing w:after="0" w:line="241" w:lineRule="auto"/>
        <w:ind w:left="120" w:right="721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 Benefice of Bramham</w:t>
      </w:r>
      <w:r w:rsidR="00D95522">
        <w:rPr>
          <w:rFonts w:ascii="Arial" w:hAnsi="Arial" w:cs="Arial"/>
          <w:color w:val="0F0F16"/>
          <w:spacing w:val="30"/>
        </w:rPr>
        <w:t xml:space="preserve"> </w:t>
      </w:r>
      <w:r w:rsidR="00D95522">
        <w:rPr>
          <w:rFonts w:ascii="Arial" w:hAnsi="Arial" w:cs="Arial"/>
          <w:color w:val="0F0F16"/>
        </w:rPr>
        <w:t>uses</w:t>
      </w:r>
      <w:r w:rsidR="00D95522">
        <w:rPr>
          <w:rFonts w:ascii="Arial" w:hAnsi="Arial" w:cs="Arial"/>
          <w:color w:val="0F0F16"/>
          <w:spacing w:val="28"/>
        </w:rPr>
        <w:t xml:space="preserve"> </w:t>
      </w:r>
      <w:r w:rsidR="00D95522">
        <w:rPr>
          <w:rFonts w:ascii="Arial" w:hAnsi="Arial" w:cs="Arial"/>
          <w:color w:val="0F0F16"/>
        </w:rPr>
        <w:t>social</w:t>
      </w:r>
      <w:r w:rsidR="00D95522">
        <w:rPr>
          <w:rFonts w:ascii="Arial" w:hAnsi="Arial" w:cs="Arial"/>
          <w:color w:val="0F0F16"/>
          <w:spacing w:val="15"/>
        </w:rPr>
        <w:t xml:space="preserve"> </w:t>
      </w:r>
      <w:r w:rsidR="00D95522">
        <w:rPr>
          <w:rFonts w:ascii="Arial" w:hAnsi="Arial" w:cs="Arial"/>
          <w:color w:val="0F0F16"/>
        </w:rPr>
        <w:t>media</w:t>
      </w:r>
      <w:r w:rsidR="00D95522">
        <w:rPr>
          <w:rFonts w:ascii="Arial" w:hAnsi="Arial" w:cs="Arial"/>
          <w:color w:val="0F0F16"/>
          <w:spacing w:val="39"/>
        </w:rPr>
        <w:t xml:space="preserve"> </w:t>
      </w:r>
      <w:r w:rsidR="00D95522">
        <w:rPr>
          <w:rFonts w:ascii="Arial" w:hAnsi="Arial" w:cs="Arial"/>
          <w:color w:val="0F0F16"/>
        </w:rPr>
        <w:t>as</w:t>
      </w:r>
      <w:r w:rsidR="00D95522">
        <w:rPr>
          <w:rFonts w:ascii="Arial" w:hAnsi="Arial" w:cs="Arial"/>
          <w:color w:val="0F0F16"/>
          <w:spacing w:val="11"/>
        </w:rPr>
        <w:t xml:space="preserve"> </w:t>
      </w:r>
      <w:r w:rsidR="00D95522">
        <w:rPr>
          <w:rFonts w:ascii="Arial" w:hAnsi="Arial" w:cs="Arial"/>
          <w:color w:val="0F0F16"/>
        </w:rPr>
        <w:t>a</w:t>
      </w:r>
      <w:r w:rsidR="00D95522">
        <w:rPr>
          <w:rFonts w:ascii="Arial" w:hAnsi="Arial" w:cs="Arial"/>
          <w:color w:val="0F0F16"/>
          <w:spacing w:val="3"/>
        </w:rPr>
        <w:t xml:space="preserve"> </w:t>
      </w:r>
      <w:r w:rsidR="00D95522">
        <w:rPr>
          <w:rFonts w:ascii="Arial" w:hAnsi="Arial" w:cs="Arial"/>
          <w:color w:val="0F0F16"/>
        </w:rPr>
        <w:t>means</w:t>
      </w:r>
      <w:r w:rsidR="00D95522">
        <w:rPr>
          <w:rFonts w:ascii="Arial" w:hAnsi="Arial" w:cs="Arial"/>
          <w:color w:val="0F0F16"/>
          <w:spacing w:val="24"/>
        </w:rPr>
        <w:t xml:space="preserve"> </w:t>
      </w:r>
      <w:r w:rsidR="00D95522">
        <w:rPr>
          <w:rFonts w:ascii="Arial" w:hAnsi="Arial" w:cs="Arial"/>
          <w:color w:val="0F0F16"/>
        </w:rPr>
        <w:t>to</w:t>
      </w:r>
      <w:r w:rsidR="00D95522">
        <w:rPr>
          <w:rFonts w:ascii="Arial" w:hAnsi="Arial" w:cs="Arial"/>
          <w:color w:val="0F0F16"/>
          <w:spacing w:val="10"/>
        </w:rPr>
        <w:t xml:space="preserve"> </w:t>
      </w:r>
      <w:r w:rsidR="00D95522">
        <w:rPr>
          <w:rFonts w:ascii="Arial" w:hAnsi="Arial" w:cs="Arial"/>
          <w:color w:val="0F0F16"/>
        </w:rPr>
        <w:t>communicate</w:t>
      </w:r>
      <w:r w:rsidR="00D95522">
        <w:rPr>
          <w:rFonts w:ascii="Arial" w:hAnsi="Arial" w:cs="Arial"/>
          <w:color w:val="0F0F16"/>
          <w:spacing w:val="52"/>
        </w:rPr>
        <w:t xml:space="preserve"> </w:t>
      </w:r>
      <w:r w:rsidR="00D95522">
        <w:rPr>
          <w:rFonts w:ascii="Arial" w:hAnsi="Arial" w:cs="Arial"/>
          <w:color w:val="0F0F16"/>
        </w:rPr>
        <w:t>and</w:t>
      </w:r>
      <w:r w:rsidR="00D95522">
        <w:rPr>
          <w:rFonts w:ascii="Arial" w:hAnsi="Arial" w:cs="Arial"/>
          <w:color w:val="0F0F16"/>
          <w:spacing w:val="19"/>
        </w:rPr>
        <w:t xml:space="preserve"> </w:t>
      </w:r>
      <w:r w:rsidR="00D95522">
        <w:rPr>
          <w:rFonts w:ascii="Arial" w:hAnsi="Arial" w:cs="Arial"/>
          <w:color w:val="0F0F16"/>
        </w:rPr>
        <w:t>share</w:t>
      </w:r>
      <w:r w:rsidR="00D95522">
        <w:rPr>
          <w:rFonts w:ascii="Arial" w:hAnsi="Arial" w:cs="Arial"/>
          <w:color w:val="0F0F16"/>
          <w:spacing w:val="18"/>
        </w:rPr>
        <w:t xml:space="preserve"> </w:t>
      </w:r>
      <w:r w:rsidR="00D95522">
        <w:rPr>
          <w:rFonts w:ascii="Arial" w:hAnsi="Arial" w:cs="Arial"/>
          <w:color w:val="0F0F16"/>
        </w:rPr>
        <w:t>information.</w:t>
      </w:r>
      <w:r w:rsidR="00D95522">
        <w:rPr>
          <w:rFonts w:ascii="Arial" w:hAnsi="Arial" w:cs="Arial"/>
          <w:color w:val="0F0F16"/>
          <w:spacing w:val="45"/>
        </w:rPr>
        <w:t xml:space="preserve"> </w:t>
      </w:r>
      <w:r w:rsidR="00D95522">
        <w:rPr>
          <w:rFonts w:ascii="Arial" w:hAnsi="Arial" w:cs="Arial"/>
          <w:color w:val="0F0F16"/>
        </w:rPr>
        <w:t>All</w:t>
      </w:r>
      <w:r w:rsidR="00D95522">
        <w:rPr>
          <w:rFonts w:ascii="Arial" w:hAnsi="Arial" w:cs="Arial"/>
          <w:color w:val="0F0F16"/>
          <w:spacing w:val="6"/>
        </w:rPr>
        <w:t xml:space="preserve"> </w:t>
      </w:r>
      <w:r w:rsidR="00D95522">
        <w:rPr>
          <w:rFonts w:ascii="Arial" w:hAnsi="Arial" w:cs="Arial"/>
          <w:color w:val="0F0F16"/>
        </w:rPr>
        <w:t xml:space="preserve">of </w:t>
      </w:r>
      <w:r w:rsidR="00D95522">
        <w:rPr>
          <w:rFonts w:ascii="Arial" w:hAnsi="Arial" w:cs="Arial"/>
          <w:color w:val="0F0F16"/>
          <w:w w:val="102"/>
        </w:rPr>
        <w:t xml:space="preserve">those </w:t>
      </w:r>
      <w:r w:rsidR="00D95522">
        <w:rPr>
          <w:rFonts w:ascii="Arial" w:hAnsi="Arial" w:cs="Arial"/>
          <w:color w:val="0F0F16"/>
        </w:rPr>
        <w:t>involved</w:t>
      </w:r>
      <w:r w:rsidR="00D95522">
        <w:rPr>
          <w:rFonts w:ascii="Arial" w:hAnsi="Arial" w:cs="Arial"/>
          <w:color w:val="0F0F16"/>
          <w:spacing w:val="30"/>
        </w:rPr>
        <w:t xml:space="preserve"> </w:t>
      </w:r>
      <w:r w:rsidR="00D95522">
        <w:rPr>
          <w:rFonts w:ascii="Arial" w:hAnsi="Arial" w:cs="Arial"/>
          <w:color w:val="0F0F16"/>
        </w:rPr>
        <w:t>with</w:t>
      </w:r>
      <w:r w:rsidR="00D95522">
        <w:rPr>
          <w:rFonts w:ascii="Arial" w:hAnsi="Arial" w:cs="Arial"/>
          <w:color w:val="0F0F16"/>
          <w:spacing w:val="13"/>
        </w:rPr>
        <w:t xml:space="preserve"> </w:t>
      </w:r>
      <w:r w:rsidR="00D95522">
        <w:rPr>
          <w:rFonts w:ascii="Arial" w:hAnsi="Arial" w:cs="Arial"/>
          <w:color w:val="0F0F16"/>
        </w:rPr>
        <w:t>the</w:t>
      </w:r>
      <w:r w:rsidR="00D95522">
        <w:rPr>
          <w:rFonts w:ascii="Arial" w:hAnsi="Arial" w:cs="Arial"/>
          <w:color w:val="0F0F16"/>
          <w:spacing w:val="16"/>
        </w:rPr>
        <w:t xml:space="preserve"> </w:t>
      </w:r>
      <w:r w:rsidR="00D95522">
        <w:rPr>
          <w:rFonts w:ascii="Arial" w:hAnsi="Arial" w:cs="Arial"/>
          <w:color w:val="0F0F16"/>
        </w:rPr>
        <w:t>management</w:t>
      </w:r>
      <w:r w:rsidR="00D95522">
        <w:rPr>
          <w:rFonts w:ascii="Arial" w:hAnsi="Arial" w:cs="Arial"/>
          <w:color w:val="0F0F16"/>
          <w:spacing w:val="60"/>
        </w:rPr>
        <w:t xml:space="preserve"> </w:t>
      </w:r>
      <w:r w:rsidR="00D95522">
        <w:rPr>
          <w:rFonts w:ascii="Arial" w:hAnsi="Arial" w:cs="Arial"/>
          <w:color w:val="0F0F16"/>
        </w:rPr>
        <w:t>and</w:t>
      </w:r>
      <w:r w:rsidR="00D95522">
        <w:rPr>
          <w:rFonts w:ascii="Arial" w:hAnsi="Arial" w:cs="Arial"/>
          <w:color w:val="0F0F16"/>
          <w:spacing w:val="17"/>
        </w:rPr>
        <w:t xml:space="preserve"> </w:t>
      </w:r>
      <w:r w:rsidR="00D95522">
        <w:rPr>
          <w:rFonts w:ascii="Arial" w:hAnsi="Arial" w:cs="Arial"/>
          <w:color w:val="0F0F16"/>
        </w:rPr>
        <w:t>administration</w:t>
      </w:r>
      <w:r w:rsidR="00D95522">
        <w:rPr>
          <w:rFonts w:ascii="Arial" w:hAnsi="Arial" w:cs="Arial"/>
          <w:color w:val="0F0F16"/>
          <w:spacing w:val="44"/>
        </w:rPr>
        <w:t xml:space="preserve"> </w:t>
      </w:r>
      <w:r w:rsidR="00D95522">
        <w:rPr>
          <w:rFonts w:ascii="Arial" w:hAnsi="Arial" w:cs="Arial"/>
          <w:color w:val="0F0F16"/>
        </w:rPr>
        <w:t>of</w:t>
      </w:r>
      <w:r w:rsidR="00D95522"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  <w:spacing w:val="27"/>
        </w:rPr>
        <w:t xml:space="preserve">the Benefice’s </w:t>
      </w:r>
      <w:r w:rsidR="00D95522">
        <w:rPr>
          <w:rFonts w:ascii="Arial" w:hAnsi="Arial" w:cs="Arial"/>
          <w:color w:val="0F0F16"/>
        </w:rPr>
        <w:t>social</w:t>
      </w:r>
      <w:r w:rsidR="00D95522">
        <w:rPr>
          <w:rFonts w:ascii="Arial" w:hAnsi="Arial" w:cs="Arial"/>
          <w:color w:val="0F0F16"/>
          <w:spacing w:val="16"/>
        </w:rPr>
        <w:t xml:space="preserve"> </w:t>
      </w:r>
      <w:r w:rsidR="00D95522">
        <w:rPr>
          <w:rFonts w:ascii="Arial" w:hAnsi="Arial" w:cs="Arial"/>
          <w:color w:val="0F0F16"/>
        </w:rPr>
        <w:t>media</w:t>
      </w:r>
      <w:r w:rsidR="00D95522">
        <w:rPr>
          <w:rFonts w:ascii="Arial" w:hAnsi="Arial" w:cs="Arial"/>
          <w:color w:val="0F0F16"/>
          <w:spacing w:val="26"/>
        </w:rPr>
        <w:t xml:space="preserve"> </w:t>
      </w:r>
      <w:r w:rsidR="00D95522">
        <w:rPr>
          <w:rFonts w:ascii="Arial" w:hAnsi="Arial" w:cs="Arial"/>
          <w:color w:val="0F0F16"/>
        </w:rPr>
        <w:t>must</w:t>
      </w:r>
      <w:r w:rsidR="00D95522">
        <w:rPr>
          <w:rFonts w:ascii="Arial" w:hAnsi="Arial" w:cs="Arial"/>
          <w:color w:val="0F0F16"/>
          <w:spacing w:val="30"/>
        </w:rPr>
        <w:t xml:space="preserve"> </w:t>
      </w:r>
      <w:r w:rsidR="00D95522">
        <w:rPr>
          <w:rFonts w:ascii="Arial" w:hAnsi="Arial" w:cs="Arial"/>
          <w:color w:val="0F0F16"/>
        </w:rPr>
        <w:t>follow</w:t>
      </w:r>
      <w:r w:rsidR="00D95522">
        <w:rPr>
          <w:rFonts w:ascii="Arial" w:hAnsi="Arial" w:cs="Arial"/>
          <w:color w:val="0F0F16"/>
          <w:spacing w:val="9"/>
        </w:rPr>
        <w:t xml:space="preserve"> </w:t>
      </w:r>
      <w:r w:rsidR="00D95522">
        <w:rPr>
          <w:rFonts w:ascii="Arial" w:hAnsi="Arial" w:cs="Arial"/>
          <w:color w:val="0F0F16"/>
          <w:w w:val="104"/>
        </w:rPr>
        <w:t>the</w:t>
      </w:r>
      <w:r>
        <w:rPr>
          <w:rFonts w:ascii="Arial" w:hAnsi="Arial" w:cs="Arial"/>
          <w:color w:val="0F0F16"/>
          <w:w w:val="104"/>
        </w:rPr>
        <w:t xml:space="preserve"> </w:t>
      </w:r>
      <w:r w:rsidR="00D95522">
        <w:rPr>
          <w:rFonts w:ascii="Arial" w:hAnsi="Arial" w:cs="Arial"/>
          <w:color w:val="0F0F16"/>
        </w:rPr>
        <w:t>'Diocese</w:t>
      </w:r>
      <w:r w:rsidR="00D95522">
        <w:rPr>
          <w:rFonts w:ascii="Arial" w:hAnsi="Arial" w:cs="Arial"/>
          <w:color w:val="0F0F16"/>
          <w:spacing w:val="29"/>
        </w:rPr>
        <w:t xml:space="preserve"> </w:t>
      </w:r>
      <w:r w:rsidR="00D95522">
        <w:rPr>
          <w:rFonts w:ascii="Arial" w:hAnsi="Arial" w:cs="Arial"/>
          <w:color w:val="0F0F16"/>
        </w:rPr>
        <w:t>of</w:t>
      </w:r>
      <w:r w:rsidR="00D95522">
        <w:rPr>
          <w:rFonts w:ascii="Arial" w:hAnsi="Arial" w:cs="Arial"/>
          <w:color w:val="0F0F16"/>
          <w:spacing w:val="13"/>
        </w:rPr>
        <w:t xml:space="preserve"> </w:t>
      </w:r>
      <w:r w:rsidR="00D95522">
        <w:rPr>
          <w:rFonts w:ascii="Arial" w:hAnsi="Arial" w:cs="Arial"/>
          <w:color w:val="0F0F16"/>
        </w:rPr>
        <w:t>York</w:t>
      </w:r>
      <w:r w:rsidR="00D95522">
        <w:rPr>
          <w:rFonts w:ascii="Arial" w:hAnsi="Arial" w:cs="Arial"/>
          <w:color w:val="0F0F16"/>
          <w:spacing w:val="24"/>
        </w:rPr>
        <w:t xml:space="preserve"> </w:t>
      </w:r>
      <w:r w:rsidR="00D95522">
        <w:rPr>
          <w:rFonts w:ascii="Arial" w:hAnsi="Arial" w:cs="Arial"/>
          <w:color w:val="0F0F16"/>
        </w:rPr>
        <w:t>Social</w:t>
      </w:r>
      <w:r w:rsidR="00D95522">
        <w:rPr>
          <w:rFonts w:ascii="Arial" w:hAnsi="Arial" w:cs="Arial"/>
          <w:color w:val="0F0F16"/>
          <w:spacing w:val="9"/>
        </w:rPr>
        <w:t xml:space="preserve"> </w:t>
      </w:r>
      <w:r w:rsidR="00D95522">
        <w:rPr>
          <w:rFonts w:ascii="Arial" w:hAnsi="Arial" w:cs="Arial"/>
          <w:color w:val="0F0F16"/>
        </w:rPr>
        <w:t>Media</w:t>
      </w:r>
      <w:r w:rsidR="00D95522">
        <w:rPr>
          <w:rFonts w:ascii="Arial" w:hAnsi="Arial" w:cs="Arial"/>
          <w:color w:val="0F0F16"/>
          <w:spacing w:val="35"/>
        </w:rPr>
        <w:t xml:space="preserve"> </w:t>
      </w:r>
      <w:r w:rsidR="00D95522">
        <w:rPr>
          <w:rFonts w:ascii="Arial" w:hAnsi="Arial" w:cs="Arial"/>
          <w:color w:val="0F0F16"/>
          <w:w w:val="104"/>
        </w:rPr>
        <w:t>Guidelines'.</w:t>
      </w:r>
    </w:p>
    <w:p w14:paraId="7D9F7F5E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AE638C0" w14:textId="77777777" w:rsidR="00D95522" w:rsidRDefault="00D95522">
      <w:pPr>
        <w:widowControl w:val="0"/>
        <w:autoSpaceDE w:val="0"/>
        <w:autoSpaceDN w:val="0"/>
        <w:adjustRightInd w:val="0"/>
        <w:spacing w:after="0" w:line="241" w:lineRule="auto"/>
        <w:ind w:left="120" w:right="148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It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advised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</w:rPr>
        <w:t>that</w:t>
      </w:r>
      <w:r>
        <w:rPr>
          <w:rFonts w:ascii="Arial" w:hAnsi="Arial" w:cs="Arial"/>
          <w:color w:val="0F0F16"/>
          <w:spacing w:val="24"/>
        </w:rPr>
        <w:t xml:space="preserve"> </w:t>
      </w:r>
      <w:r>
        <w:rPr>
          <w:rFonts w:ascii="Arial" w:hAnsi="Arial" w:cs="Arial"/>
          <w:color w:val="0F0F16"/>
        </w:rPr>
        <w:t>everyone</w:t>
      </w:r>
      <w:r>
        <w:rPr>
          <w:rFonts w:ascii="Arial" w:hAnsi="Arial" w:cs="Arial"/>
          <w:color w:val="0F0F16"/>
          <w:spacing w:val="41"/>
        </w:rPr>
        <w:t xml:space="preserve"> </w:t>
      </w:r>
      <w:r>
        <w:rPr>
          <w:rFonts w:ascii="Arial" w:hAnsi="Arial" w:cs="Arial"/>
          <w:color w:val="0F0F16"/>
        </w:rPr>
        <w:t>reads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these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Diocese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York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Guidelines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as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they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offer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an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insight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into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  <w:w w:val="101"/>
        </w:rPr>
        <w:t xml:space="preserve">the </w:t>
      </w:r>
      <w:r>
        <w:rPr>
          <w:rFonts w:ascii="Arial" w:hAnsi="Arial" w:cs="Arial"/>
          <w:color w:val="0F0F16"/>
        </w:rPr>
        <w:t>role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social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media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plays</w:t>
      </w:r>
      <w:r>
        <w:rPr>
          <w:rFonts w:ascii="Arial" w:hAnsi="Arial" w:cs="Arial"/>
          <w:color w:val="0F0F16"/>
          <w:spacing w:val="32"/>
        </w:rPr>
        <w:t xml:space="preserve"> </w:t>
      </w:r>
      <w:r>
        <w:rPr>
          <w:rFonts w:ascii="Arial" w:hAnsi="Arial" w:cs="Arial"/>
          <w:color w:val="0F0F16"/>
        </w:rPr>
        <w:t>within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7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  <w:w w:val="103"/>
        </w:rPr>
        <w:t>community.</w:t>
      </w:r>
    </w:p>
    <w:p w14:paraId="1D1C047B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color w:val="000000"/>
        </w:rPr>
      </w:pPr>
    </w:p>
    <w:p w14:paraId="56E4975B" w14:textId="77777777" w:rsidR="00D95522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00000"/>
        </w:rPr>
      </w:pPr>
      <w:r w:rsidRPr="005C3D99">
        <w:rPr>
          <w:rFonts w:ascii="Times New Roman" w:hAnsi="Times New Roman"/>
          <w:b/>
          <w:color w:val="0F0F16"/>
          <w:sz w:val="24"/>
          <w:szCs w:val="24"/>
        </w:rPr>
        <w:t>23</w:t>
      </w:r>
      <w:r>
        <w:rPr>
          <w:rFonts w:ascii="Times New Roman" w:hAnsi="Times New Roman"/>
          <w:color w:val="0F0F16"/>
          <w:sz w:val="24"/>
          <w:szCs w:val="24"/>
        </w:rPr>
        <w:t>.</w:t>
      </w:r>
      <w:r>
        <w:rPr>
          <w:rFonts w:ascii="Times New Roman" w:hAnsi="Times New Roman"/>
          <w:color w:val="0F0F16"/>
          <w:spacing w:val="-36"/>
          <w:sz w:val="24"/>
          <w:szCs w:val="24"/>
        </w:rPr>
        <w:t xml:space="preserve"> </w:t>
      </w:r>
      <w:r>
        <w:rPr>
          <w:rFonts w:ascii="Times New Roman" w:hAnsi="Times New Roman"/>
          <w:color w:val="0F0F16"/>
          <w:sz w:val="24"/>
          <w:szCs w:val="24"/>
        </w:rPr>
        <w:tab/>
      </w:r>
      <w:r w:rsidR="00CC7B2B">
        <w:rPr>
          <w:rFonts w:ascii="Arial" w:hAnsi="Arial" w:cs="Arial"/>
          <w:b/>
          <w:bCs/>
          <w:color w:val="0F0F16"/>
        </w:rPr>
        <w:t xml:space="preserve">SAFEGUARDING </w:t>
      </w:r>
      <w:r w:rsidR="00CC7B2B">
        <w:rPr>
          <w:rFonts w:ascii="Arial" w:hAnsi="Arial" w:cs="Arial"/>
          <w:b/>
          <w:bCs/>
          <w:color w:val="0F0F16"/>
          <w:spacing w:val="16"/>
        </w:rPr>
        <w:t>AND</w:t>
      </w:r>
      <w:r>
        <w:rPr>
          <w:rFonts w:ascii="Arial" w:hAnsi="Arial" w:cs="Arial"/>
          <w:b/>
          <w:bCs/>
          <w:color w:val="0F0F16"/>
          <w:spacing w:val="22"/>
        </w:rPr>
        <w:t xml:space="preserve"> </w:t>
      </w:r>
      <w:r>
        <w:rPr>
          <w:rFonts w:ascii="Arial" w:hAnsi="Arial" w:cs="Arial"/>
          <w:b/>
          <w:bCs/>
          <w:color w:val="0F0F16"/>
        </w:rPr>
        <w:t>CHILD</w:t>
      </w:r>
      <w:r>
        <w:rPr>
          <w:rFonts w:ascii="Arial" w:hAnsi="Arial" w:cs="Arial"/>
          <w:b/>
          <w:bCs/>
          <w:color w:val="0F0F16"/>
          <w:spacing w:val="25"/>
        </w:rPr>
        <w:t xml:space="preserve"> </w:t>
      </w:r>
      <w:r>
        <w:rPr>
          <w:rFonts w:ascii="Arial" w:hAnsi="Arial" w:cs="Arial"/>
          <w:b/>
          <w:bCs/>
          <w:color w:val="0F0F16"/>
        </w:rPr>
        <w:t>PROTECTION</w:t>
      </w:r>
      <w:r>
        <w:rPr>
          <w:rFonts w:ascii="Arial" w:hAnsi="Arial" w:cs="Arial"/>
          <w:b/>
          <w:bCs/>
          <w:color w:val="0F0F16"/>
          <w:spacing w:val="58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POSTER</w:t>
      </w:r>
    </w:p>
    <w:p w14:paraId="1A8F7280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color w:val="000000"/>
        </w:rPr>
      </w:pPr>
    </w:p>
    <w:p w14:paraId="0C285652" w14:textId="77777777" w:rsidR="00D95522" w:rsidRDefault="00D95522" w:rsidP="005C3D99">
      <w:pPr>
        <w:widowControl w:val="0"/>
        <w:autoSpaceDE w:val="0"/>
        <w:autoSpaceDN w:val="0"/>
        <w:adjustRightInd w:val="0"/>
        <w:spacing w:after="0" w:line="240" w:lineRule="auto"/>
        <w:ind w:left="111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Child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41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Safeguarding</w:t>
      </w:r>
      <w:r>
        <w:rPr>
          <w:rFonts w:ascii="Arial" w:hAnsi="Arial" w:cs="Arial"/>
          <w:color w:val="0F0F16"/>
          <w:spacing w:val="51"/>
        </w:rPr>
        <w:t xml:space="preserve"> </w:t>
      </w:r>
      <w:r>
        <w:rPr>
          <w:rFonts w:ascii="Arial" w:hAnsi="Arial" w:cs="Arial"/>
          <w:color w:val="0F0F16"/>
        </w:rPr>
        <w:t>Poster</w:t>
      </w:r>
      <w:r>
        <w:rPr>
          <w:rFonts w:ascii="Arial" w:hAnsi="Arial" w:cs="Arial"/>
          <w:color w:val="0F0F16"/>
          <w:spacing w:val="25"/>
        </w:rPr>
        <w:t xml:space="preserve"> </w:t>
      </w:r>
      <w:r>
        <w:rPr>
          <w:rFonts w:ascii="Arial" w:hAnsi="Arial" w:cs="Arial"/>
          <w:color w:val="0F0F16"/>
        </w:rPr>
        <w:t>is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displayed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at</w:t>
      </w:r>
      <w:r>
        <w:rPr>
          <w:rFonts w:ascii="Arial" w:hAnsi="Arial" w:cs="Arial"/>
          <w:color w:val="0F0F16"/>
          <w:spacing w:val="6"/>
        </w:rPr>
        <w:t xml:space="preserve"> </w:t>
      </w:r>
      <w:r w:rsidR="00D31E95">
        <w:rPr>
          <w:rFonts w:ascii="Arial" w:hAnsi="Arial" w:cs="Arial"/>
          <w:color w:val="0F0F15"/>
          <w:w w:val="103"/>
        </w:rPr>
        <w:t>each church in the Benefice of Bramham</w:t>
      </w:r>
    </w:p>
    <w:p w14:paraId="028435A6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50ADB14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C834378" w14:textId="77777777" w:rsidR="00F551DD" w:rsidRDefault="00F551DD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F0F15"/>
        </w:rPr>
      </w:pPr>
    </w:p>
    <w:p w14:paraId="42C01BB9" w14:textId="635CE7B8" w:rsidR="00F551DD" w:rsidRDefault="00F551DD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F0F15"/>
        </w:rPr>
      </w:pPr>
    </w:p>
    <w:p w14:paraId="7E3259B4" w14:textId="77777777" w:rsidR="00D94C0C" w:rsidRDefault="00D94C0C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  <w:color w:val="0F0F15"/>
        </w:rPr>
      </w:pPr>
    </w:p>
    <w:p w14:paraId="5EF46CD6" w14:textId="0369B68F" w:rsidR="00D95522" w:rsidRPr="00D94C0C" w:rsidRDefault="00D95522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color w:val="0F0F15"/>
        </w:rPr>
        <w:lastRenderedPageBreak/>
        <w:t>2</w:t>
      </w:r>
      <w:r w:rsidR="008A62C7">
        <w:rPr>
          <w:rFonts w:ascii="Arial" w:hAnsi="Arial" w:cs="Arial"/>
          <w:b/>
          <w:bCs/>
          <w:color w:val="0F0F15"/>
        </w:rPr>
        <w:t>4</w:t>
      </w:r>
      <w:r>
        <w:rPr>
          <w:rFonts w:ascii="Arial" w:hAnsi="Arial" w:cs="Arial"/>
          <w:b/>
          <w:bCs/>
          <w:color w:val="0F0F15"/>
        </w:rPr>
        <w:t>.</w:t>
      </w:r>
      <w:r w:rsidR="008A62C7">
        <w:rPr>
          <w:rFonts w:ascii="Arial" w:hAnsi="Arial" w:cs="Arial"/>
          <w:b/>
          <w:bCs/>
          <w:color w:val="0F0F15"/>
        </w:rPr>
        <w:t xml:space="preserve"> </w:t>
      </w:r>
      <w:r w:rsidR="00B90AEA" w:rsidRPr="00D94C0C">
        <w:rPr>
          <w:rFonts w:ascii="Arial" w:hAnsi="Arial" w:cs="Arial"/>
          <w:b/>
          <w:bCs/>
        </w:rPr>
        <w:t>LOWER WHARFE</w:t>
      </w:r>
      <w:r w:rsidRPr="00D94C0C">
        <w:rPr>
          <w:rFonts w:ascii="Arial" w:hAnsi="Arial" w:cs="Arial"/>
          <w:b/>
          <w:bCs/>
          <w:spacing w:val="44"/>
        </w:rPr>
        <w:t xml:space="preserve"> </w:t>
      </w:r>
      <w:r w:rsidRPr="00D94C0C">
        <w:rPr>
          <w:rFonts w:ascii="Arial" w:hAnsi="Arial" w:cs="Arial"/>
          <w:b/>
          <w:bCs/>
        </w:rPr>
        <w:t>PCC</w:t>
      </w:r>
      <w:r w:rsidRPr="00D94C0C">
        <w:rPr>
          <w:rFonts w:ascii="Arial" w:hAnsi="Arial" w:cs="Arial"/>
          <w:b/>
          <w:bCs/>
          <w:spacing w:val="25"/>
        </w:rPr>
        <w:t xml:space="preserve"> </w:t>
      </w:r>
      <w:r w:rsidRPr="00D94C0C">
        <w:rPr>
          <w:rFonts w:ascii="Arial" w:hAnsi="Arial" w:cs="Arial"/>
          <w:b/>
          <w:bCs/>
        </w:rPr>
        <w:t>&amp;</w:t>
      </w:r>
      <w:r w:rsidRPr="00D94C0C">
        <w:rPr>
          <w:rFonts w:ascii="Arial" w:hAnsi="Arial" w:cs="Arial"/>
          <w:b/>
          <w:bCs/>
          <w:spacing w:val="9"/>
        </w:rPr>
        <w:t xml:space="preserve"> </w:t>
      </w:r>
      <w:r w:rsidRPr="00D94C0C">
        <w:rPr>
          <w:rFonts w:ascii="Arial" w:hAnsi="Arial" w:cs="Arial"/>
          <w:b/>
          <w:bCs/>
          <w:w w:val="103"/>
        </w:rPr>
        <w:t>SAFEGUARDING</w:t>
      </w:r>
    </w:p>
    <w:p w14:paraId="62002568" w14:textId="77777777" w:rsidR="00CC7B2B" w:rsidRPr="00D94C0C" w:rsidRDefault="00CC7B2B">
      <w:pPr>
        <w:widowControl w:val="0"/>
        <w:autoSpaceDE w:val="0"/>
        <w:autoSpaceDN w:val="0"/>
        <w:adjustRightInd w:val="0"/>
        <w:spacing w:before="7" w:after="0" w:line="246" w:lineRule="exact"/>
        <w:ind w:left="116" w:right="281" w:firstLine="5"/>
        <w:rPr>
          <w:rFonts w:ascii="Arial" w:hAnsi="Arial" w:cs="Arial"/>
        </w:rPr>
      </w:pPr>
    </w:p>
    <w:p w14:paraId="3AA7F48D" w14:textId="1C67331E" w:rsidR="00D95522" w:rsidRPr="00D94C0C" w:rsidRDefault="00CC7B2B">
      <w:pPr>
        <w:widowControl w:val="0"/>
        <w:autoSpaceDE w:val="0"/>
        <w:autoSpaceDN w:val="0"/>
        <w:adjustRightInd w:val="0"/>
        <w:spacing w:before="7" w:after="0" w:line="246" w:lineRule="exact"/>
        <w:ind w:left="116" w:right="281" w:firstLine="5"/>
        <w:rPr>
          <w:rFonts w:ascii="Arial" w:hAnsi="Arial" w:cs="Arial"/>
        </w:rPr>
      </w:pPr>
      <w:r w:rsidRPr="00D94C0C">
        <w:rPr>
          <w:rFonts w:ascii="Arial" w:hAnsi="Arial" w:cs="Arial"/>
        </w:rPr>
        <w:t>A</w:t>
      </w:r>
      <w:r w:rsidR="008A62C7" w:rsidRPr="00D94C0C">
        <w:rPr>
          <w:rFonts w:ascii="Arial" w:hAnsi="Arial" w:cs="Arial"/>
        </w:rPr>
        <w:t>ll</w:t>
      </w:r>
      <w:r w:rsidR="00D95522" w:rsidRPr="00D94C0C">
        <w:rPr>
          <w:rFonts w:ascii="Arial" w:hAnsi="Arial" w:cs="Arial"/>
          <w:spacing w:val="32"/>
        </w:rPr>
        <w:t xml:space="preserve"> </w:t>
      </w:r>
      <w:r w:rsidR="00D95522" w:rsidRPr="00D94C0C">
        <w:rPr>
          <w:rFonts w:ascii="Arial" w:hAnsi="Arial" w:cs="Arial"/>
        </w:rPr>
        <w:t>PCC</w:t>
      </w:r>
      <w:r w:rsidR="00D95522" w:rsidRPr="00D94C0C">
        <w:rPr>
          <w:rFonts w:ascii="Arial" w:hAnsi="Arial" w:cs="Arial"/>
          <w:spacing w:val="25"/>
        </w:rPr>
        <w:t xml:space="preserve"> </w:t>
      </w:r>
      <w:r w:rsidR="00D95522" w:rsidRPr="00D94C0C">
        <w:rPr>
          <w:rFonts w:ascii="Arial" w:hAnsi="Arial" w:cs="Arial"/>
        </w:rPr>
        <w:t>Members</w:t>
      </w:r>
      <w:r w:rsidR="00D95522" w:rsidRPr="00D94C0C">
        <w:rPr>
          <w:rFonts w:ascii="Arial" w:hAnsi="Arial" w:cs="Arial"/>
          <w:spacing w:val="50"/>
        </w:rPr>
        <w:t xml:space="preserve"> </w:t>
      </w:r>
      <w:r w:rsidR="00D95522" w:rsidRPr="00D94C0C">
        <w:rPr>
          <w:rFonts w:ascii="Arial" w:hAnsi="Arial" w:cs="Arial"/>
        </w:rPr>
        <w:t>are</w:t>
      </w:r>
      <w:r w:rsidR="00D95522" w:rsidRPr="00D94C0C">
        <w:rPr>
          <w:rFonts w:ascii="Arial" w:hAnsi="Arial" w:cs="Arial"/>
          <w:spacing w:val="15"/>
        </w:rPr>
        <w:t xml:space="preserve"> </w:t>
      </w:r>
      <w:r w:rsidR="00D95522" w:rsidRPr="00D94C0C">
        <w:rPr>
          <w:rFonts w:ascii="Arial" w:hAnsi="Arial" w:cs="Arial"/>
        </w:rPr>
        <w:t>all</w:t>
      </w:r>
      <w:r w:rsidR="00D95522" w:rsidRPr="00D94C0C">
        <w:rPr>
          <w:rFonts w:ascii="Arial" w:hAnsi="Arial" w:cs="Arial"/>
          <w:spacing w:val="10"/>
        </w:rPr>
        <w:t xml:space="preserve"> </w:t>
      </w:r>
      <w:r w:rsidR="00D95522" w:rsidRPr="00D94C0C">
        <w:rPr>
          <w:rFonts w:ascii="Arial" w:hAnsi="Arial" w:cs="Arial"/>
        </w:rPr>
        <w:t>responsible</w:t>
      </w:r>
      <w:r w:rsidR="00D95522" w:rsidRPr="00D94C0C">
        <w:rPr>
          <w:rFonts w:ascii="Arial" w:hAnsi="Arial" w:cs="Arial"/>
          <w:spacing w:val="33"/>
        </w:rPr>
        <w:t xml:space="preserve"> </w:t>
      </w:r>
      <w:r w:rsidR="00D95522" w:rsidRPr="00D94C0C">
        <w:rPr>
          <w:rFonts w:ascii="Arial" w:hAnsi="Arial" w:cs="Arial"/>
        </w:rPr>
        <w:t>for</w:t>
      </w:r>
      <w:r w:rsidR="00D95522" w:rsidRPr="00D94C0C">
        <w:rPr>
          <w:rFonts w:ascii="Arial" w:hAnsi="Arial" w:cs="Arial"/>
          <w:spacing w:val="13"/>
        </w:rPr>
        <w:t xml:space="preserve"> </w:t>
      </w:r>
      <w:r w:rsidR="00D95522" w:rsidRPr="00D94C0C">
        <w:rPr>
          <w:rFonts w:ascii="Arial" w:hAnsi="Arial" w:cs="Arial"/>
        </w:rPr>
        <w:t>safeguarding</w:t>
      </w:r>
      <w:r w:rsidR="00D95522" w:rsidRPr="00D94C0C">
        <w:rPr>
          <w:rFonts w:ascii="Arial" w:hAnsi="Arial" w:cs="Arial"/>
          <w:spacing w:val="42"/>
        </w:rPr>
        <w:t xml:space="preserve"> </w:t>
      </w:r>
      <w:r w:rsidR="008A62C7" w:rsidRPr="00D94C0C">
        <w:rPr>
          <w:rFonts w:ascii="Arial" w:hAnsi="Arial" w:cs="Arial"/>
        </w:rPr>
        <w:t xml:space="preserve">in the parish of </w:t>
      </w:r>
      <w:r w:rsidR="00B90AEA" w:rsidRPr="00D94C0C">
        <w:rPr>
          <w:rFonts w:ascii="Arial" w:hAnsi="Arial" w:cs="Arial"/>
        </w:rPr>
        <w:t>Lower Wharfe</w:t>
      </w:r>
      <w:r w:rsidR="00D94C0C" w:rsidRPr="00D94C0C">
        <w:rPr>
          <w:rFonts w:ascii="Arial" w:hAnsi="Arial" w:cs="Arial"/>
        </w:rPr>
        <w:t xml:space="preserve"> </w:t>
      </w:r>
      <w:r w:rsidR="00D95522" w:rsidRPr="00D94C0C">
        <w:rPr>
          <w:rFonts w:ascii="Arial" w:hAnsi="Arial" w:cs="Arial"/>
        </w:rPr>
        <w:t>under</w:t>
      </w:r>
      <w:r w:rsidR="00D95522" w:rsidRPr="00D94C0C">
        <w:rPr>
          <w:rFonts w:ascii="Arial" w:hAnsi="Arial" w:cs="Arial"/>
          <w:spacing w:val="23"/>
        </w:rPr>
        <w:t xml:space="preserve"> </w:t>
      </w:r>
      <w:r w:rsidR="00D95522" w:rsidRPr="00D94C0C">
        <w:rPr>
          <w:rFonts w:ascii="Arial" w:hAnsi="Arial" w:cs="Arial"/>
        </w:rPr>
        <w:t>the</w:t>
      </w:r>
      <w:r w:rsidR="00D95522" w:rsidRPr="00D94C0C">
        <w:rPr>
          <w:rFonts w:ascii="Arial" w:hAnsi="Arial" w:cs="Arial"/>
          <w:spacing w:val="16"/>
        </w:rPr>
        <w:t xml:space="preserve"> </w:t>
      </w:r>
      <w:r w:rsidR="00D95522" w:rsidRPr="00D94C0C">
        <w:rPr>
          <w:rFonts w:ascii="Arial" w:hAnsi="Arial" w:cs="Arial"/>
        </w:rPr>
        <w:t>guidance</w:t>
      </w:r>
      <w:r w:rsidR="00D95522" w:rsidRPr="00D94C0C">
        <w:rPr>
          <w:rFonts w:ascii="Arial" w:hAnsi="Arial" w:cs="Arial"/>
          <w:spacing w:val="16"/>
        </w:rPr>
        <w:t xml:space="preserve"> </w:t>
      </w:r>
      <w:r w:rsidR="00D95522" w:rsidRPr="00D94C0C">
        <w:rPr>
          <w:rFonts w:ascii="Arial" w:hAnsi="Arial" w:cs="Arial"/>
          <w:w w:val="101"/>
        </w:rPr>
        <w:t xml:space="preserve">of </w:t>
      </w:r>
      <w:r w:rsidR="00D95522" w:rsidRPr="00D94C0C">
        <w:rPr>
          <w:rFonts w:ascii="Arial" w:hAnsi="Arial" w:cs="Arial"/>
        </w:rPr>
        <w:t>the</w:t>
      </w:r>
      <w:r w:rsidR="00D95522" w:rsidRPr="00D94C0C">
        <w:rPr>
          <w:rFonts w:ascii="Arial" w:hAnsi="Arial" w:cs="Arial"/>
          <w:spacing w:val="14"/>
        </w:rPr>
        <w:t xml:space="preserve"> </w:t>
      </w:r>
      <w:r w:rsidR="00D95522" w:rsidRPr="00D94C0C">
        <w:rPr>
          <w:rFonts w:ascii="Arial" w:hAnsi="Arial" w:cs="Arial"/>
        </w:rPr>
        <w:t>Parish</w:t>
      </w:r>
      <w:r w:rsidR="00D95522" w:rsidRPr="00D94C0C">
        <w:rPr>
          <w:rFonts w:ascii="Arial" w:hAnsi="Arial" w:cs="Arial"/>
          <w:spacing w:val="24"/>
        </w:rPr>
        <w:t xml:space="preserve"> </w:t>
      </w:r>
      <w:r w:rsidR="00D95522" w:rsidRPr="00D94C0C">
        <w:rPr>
          <w:rFonts w:ascii="Arial" w:hAnsi="Arial" w:cs="Arial"/>
        </w:rPr>
        <w:t>Safeguarding</w:t>
      </w:r>
      <w:r w:rsidR="00D95522" w:rsidRPr="00D94C0C">
        <w:rPr>
          <w:rFonts w:ascii="Arial" w:hAnsi="Arial" w:cs="Arial"/>
          <w:spacing w:val="51"/>
        </w:rPr>
        <w:t xml:space="preserve"> </w:t>
      </w:r>
      <w:r w:rsidR="00D95522" w:rsidRPr="00D94C0C">
        <w:rPr>
          <w:rFonts w:ascii="Arial" w:hAnsi="Arial" w:cs="Arial"/>
          <w:w w:val="103"/>
        </w:rPr>
        <w:t>Representative.</w:t>
      </w:r>
    </w:p>
    <w:p w14:paraId="585DA308" w14:textId="77777777" w:rsidR="00D95522" w:rsidRPr="00D94C0C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14:paraId="1B4453A2" w14:textId="4BD0E27E" w:rsidR="00D95522" w:rsidRPr="00D94C0C" w:rsidRDefault="00B90AEA">
      <w:pPr>
        <w:widowControl w:val="0"/>
        <w:autoSpaceDE w:val="0"/>
        <w:autoSpaceDN w:val="0"/>
        <w:adjustRightInd w:val="0"/>
        <w:spacing w:after="0" w:line="235" w:lineRule="auto"/>
        <w:ind w:left="125" w:right="326" w:hanging="5"/>
        <w:rPr>
          <w:rFonts w:ascii="Arial" w:hAnsi="Arial" w:cs="Arial"/>
        </w:rPr>
      </w:pPr>
      <w:r w:rsidRPr="00D94C0C">
        <w:rPr>
          <w:rFonts w:ascii="Arial" w:hAnsi="Arial" w:cs="Arial"/>
        </w:rPr>
        <w:t xml:space="preserve">Lower </w:t>
      </w:r>
      <w:proofErr w:type="gramStart"/>
      <w:r w:rsidRPr="00D94C0C">
        <w:rPr>
          <w:rFonts w:ascii="Arial" w:hAnsi="Arial" w:cs="Arial"/>
        </w:rPr>
        <w:t>Wharfe</w:t>
      </w:r>
      <w:r w:rsidR="00D94C0C" w:rsidRPr="00D94C0C">
        <w:rPr>
          <w:rFonts w:ascii="Arial" w:hAnsi="Arial" w:cs="Arial"/>
        </w:rPr>
        <w:t xml:space="preserve"> </w:t>
      </w:r>
      <w:r w:rsidR="008A62C7" w:rsidRPr="00D94C0C">
        <w:rPr>
          <w:rFonts w:ascii="Arial" w:hAnsi="Arial" w:cs="Arial"/>
        </w:rPr>
        <w:t xml:space="preserve"> PCC</w:t>
      </w:r>
      <w:proofErr w:type="gramEnd"/>
      <w:r w:rsidR="008A62C7" w:rsidRPr="00D94C0C">
        <w:rPr>
          <w:rFonts w:ascii="Arial" w:hAnsi="Arial" w:cs="Arial"/>
        </w:rPr>
        <w:t xml:space="preserve"> has formed ( together with </w:t>
      </w:r>
      <w:r w:rsidRPr="00D94C0C">
        <w:rPr>
          <w:rFonts w:ascii="Arial" w:hAnsi="Arial" w:cs="Arial"/>
        </w:rPr>
        <w:t>Thorp Arch</w:t>
      </w:r>
      <w:r w:rsidR="00D94C0C" w:rsidRPr="00D94C0C">
        <w:rPr>
          <w:rFonts w:ascii="Arial" w:hAnsi="Arial" w:cs="Arial"/>
        </w:rPr>
        <w:t xml:space="preserve"> </w:t>
      </w:r>
      <w:r w:rsidR="008A62C7" w:rsidRPr="00D94C0C">
        <w:rPr>
          <w:rFonts w:ascii="Arial" w:hAnsi="Arial" w:cs="Arial"/>
        </w:rPr>
        <w:t xml:space="preserve"> PCC)  the Benefice of Bramham Youth Work Committee and has delegated to this committee its responsibilities for youth and </w:t>
      </w:r>
      <w:proofErr w:type="spellStart"/>
      <w:r w:rsidR="008A62C7" w:rsidRPr="00D94C0C">
        <w:rPr>
          <w:rFonts w:ascii="Arial" w:hAnsi="Arial" w:cs="Arial"/>
        </w:rPr>
        <w:t>childrens</w:t>
      </w:r>
      <w:proofErr w:type="spellEnd"/>
      <w:r w:rsidR="008A62C7" w:rsidRPr="00D94C0C">
        <w:rPr>
          <w:rFonts w:ascii="Arial" w:hAnsi="Arial" w:cs="Arial"/>
        </w:rPr>
        <w:t xml:space="preserve">’ work within the Benefice. This delegation is subject to a full written report being made to the PCC at least once per year </w:t>
      </w:r>
      <w:r w:rsidR="00CC7B2B" w:rsidRPr="00D94C0C">
        <w:rPr>
          <w:rFonts w:ascii="Arial" w:hAnsi="Arial" w:cs="Arial"/>
        </w:rPr>
        <w:t>and subject to</w:t>
      </w:r>
      <w:r w:rsidR="008A62C7" w:rsidRPr="00D94C0C">
        <w:rPr>
          <w:rFonts w:ascii="Arial" w:hAnsi="Arial" w:cs="Arial"/>
        </w:rPr>
        <w:t xml:space="preserve"> youth and </w:t>
      </w:r>
      <w:proofErr w:type="spellStart"/>
      <w:r w:rsidR="008A62C7" w:rsidRPr="00D94C0C">
        <w:rPr>
          <w:rFonts w:ascii="Arial" w:hAnsi="Arial" w:cs="Arial"/>
        </w:rPr>
        <w:t>childrens</w:t>
      </w:r>
      <w:proofErr w:type="spellEnd"/>
      <w:r w:rsidR="008A62C7" w:rsidRPr="00D94C0C">
        <w:rPr>
          <w:rFonts w:ascii="Arial" w:hAnsi="Arial" w:cs="Arial"/>
        </w:rPr>
        <w:t>’</w:t>
      </w:r>
      <w:r w:rsidR="00CC7B2B" w:rsidRPr="00D94C0C">
        <w:rPr>
          <w:rFonts w:ascii="Arial" w:hAnsi="Arial" w:cs="Arial"/>
        </w:rPr>
        <w:t xml:space="preserve"> work appearing</w:t>
      </w:r>
      <w:r w:rsidR="008A62C7" w:rsidRPr="00D94C0C">
        <w:rPr>
          <w:rFonts w:ascii="Arial" w:hAnsi="Arial" w:cs="Arial"/>
        </w:rPr>
        <w:t xml:space="preserve"> on the agenda of every meeting of the </w:t>
      </w:r>
      <w:r w:rsidRPr="00D94C0C">
        <w:rPr>
          <w:rFonts w:ascii="Arial" w:hAnsi="Arial" w:cs="Arial"/>
        </w:rPr>
        <w:t>Lower Wharfe</w:t>
      </w:r>
      <w:r w:rsidR="008A62C7" w:rsidRPr="00D94C0C">
        <w:rPr>
          <w:rFonts w:ascii="Arial" w:hAnsi="Arial" w:cs="Arial"/>
        </w:rPr>
        <w:t xml:space="preserve"> PCC so that any issues or questions may be raised.  </w:t>
      </w:r>
    </w:p>
    <w:p w14:paraId="27492CA5" w14:textId="77777777" w:rsidR="00D95522" w:rsidRPr="00D94C0C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14:paraId="3D4271A9" w14:textId="4AD41AC8" w:rsidR="00D95522" w:rsidRPr="00D94C0C" w:rsidRDefault="00D95522">
      <w:pPr>
        <w:widowControl w:val="0"/>
        <w:autoSpaceDE w:val="0"/>
        <w:autoSpaceDN w:val="0"/>
        <w:adjustRightInd w:val="0"/>
        <w:spacing w:after="0" w:line="241" w:lineRule="auto"/>
        <w:ind w:left="116" w:right="429"/>
        <w:rPr>
          <w:rFonts w:ascii="Arial" w:hAnsi="Arial" w:cs="Arial"/>
        </w:rPr>
      </w:pPr>
      <w:proofErr w:type="gramStart"/>
      <w:r w:rsidRPr="00D94C0C">
        <w:rPr>
          <w:rFonts w:ascii="Arial" w:hAnsi="Arial" w:cs="Arial"/>
        </w:rPr>
        <w:t>The</w:t>
      </w:r>
      <w:r w:rsidRPr="00D94C0C">
        <w:rPr>
          <w:rFonts w:ascii="Arial" w:hAnsi="Arial" w:cs="Arial"/>
          <w:spacing w:val="14"/>
        </w:rPr>
        <w:t xml:space="preserve"> </w:t>
      </w:r>
      <w:r w:rsidRPr="00D94C0C">
        <w:rPr>
          <w:rFonts w:ascii="Arial" w:hAnsi="Arial" w:cs="Arial"/>
          <w:spacing w:val="18"/>
        </w:rPr>
        <w:t xml:space="preserve"> </w:t>
      </w:r>
      <w:r w:rsidRPr="00D94C0C">
        <w:rPr>
          <w:rFonts w:ascii="Arial" w:hAnsi="Arial" w:cs="Arial"/>
        </w:rPr>
        <w:t>Safeguarding</w:t>
      </w:r>
      <w:proofErr w:type="gramEnd"/>
      <w:r w:rsidRPr="00D94C0C">
        <w:rPr>
          <w:rFonts w:ascii="Arial" w:hAnsi="Arial" w:cs="Arial"/>
          <w:spacing w:val="51"/>
        </w:rPr>
        <w:t xml:space="preserve"> </w:t>
      </w:r>
      <w:r w:rsidRPr="00D94C0C">
        <w:rPr>
          <w:rFonts w:ascii="Arial" w:hAnsi="Arial" w:cs="Arial"/>
        </w:rPr>
        <w:t>Representative</w:t>
      </w:r>
      <w:r w:rsidRPr="00D94C0C">
        <w:rPr>
          <w:rFonts w:ascii="Arial" w:hAnsi="Arial" w:cs="Arial"/>
          <w:spacing w:val="42"/>
        </w:rPr>
        <w:t xml:space="preserve"> </w:t>
      </w:r>
      <w:r w:rsidRPr="00D94C0C">
        <w:rPr>
          <w:rFonts w:ascii="Arial" w:hAnsi="Arial" w:cs="Arial"/>
        </w:rPr>
        <w:t>is</w:t>
      </w:r>
      <w:r w:rsidRPr="00D94C0C">
        <w:rPr>
          <w:rFonts w:ascii="Arial" w:hAnsi="Arial" w:cs="Arial"/>
          <w:spacing w:val="12"/>
        </w:rPr>
        <w:t xml:space="preserve"> </w:t>
      </w:r>
      <w:r w:rsidRPr="00D94C0C">
        <w:rPr>
          <w:rFonts w:ascii="Arial" w:hAnsi="Arial" w:cs="Arial"/>
        </w:rPr>
        <w:t>a</w:t>
      </w:r>
      <w:r w:rsidRPr="00D94C0C">
        <w:rPr>
          <w:rFonts w:ascii="Arial" w:hAnsi="Arial" w:cs="Arial"/>
          <w:spacing w:val="20"/>
        </w:rPr>
        <w:t xml:space="preserve"> </w:t>
      </w:r>
      <w:r w:rsidRPr="00D94C0C">
        <w:rPr>
          <w:rFonts w:ascii="Arial" w:hAnsi="Arial" w:cs="Arial"/>
        </w:rPr>
        <w:t>member</w:t>
      </w:r>
      <w:r w:rsidR="008A62C7" w:rsidRPr="00D94C0C">
        <w:rPr>
          <w:rFonts w:ascii="Arial" w:hAnsi="Arial" w:cs="Arial"/>
        </w:rPr>
        <w:t xml:space="preserve"> of</w:t>
      </w:r>
      <w:r w:rsidR="00B90AEA" w:rsidRPr="00D94C0C">
        <w:rPr>
          <w:rFonts w:ascii="Arial" w:hAnsi="Arial" w:cs="Arial"/>
        </w:rPr>
        <w:t xml:space="preserve"> Lower Wharfe</w:t>
      </w:r>
      <w:r w:rsidR="00D94C0C" w:rsidRPr="00D94C0C">
        <w:rPr>
          <w:rFonts w:ascii="Arial" w:hAnsi="Arial" w:cs="Arial"/>
        </w:rPr>
        <w:t xml:space="preserve"> </w:t>
      </w:r>
      <w:r w:rsidR="008A62C7" w:rsidRPr="00D94C0C">
        <w:rPr>
          <w:rFonts w:ascii="Arial" w:hAnsi="Arial" w:cs="Arial"/>
        </w:rPr>
        <w:t xml:space="preserve"> PCC but may attend any </w:t>
      </w:r>
      <w:r w:rsidR="005332B7" w:rsidRPr="00D94C0C">
        <w:rPr>
          <w:rFonts w:ascii="Arial" w:hAnsi="Arial" w:cs="Arial"/>
        </w:rPr>
        <w:t xml:space="preserve">PCC </w:t>
      </w:r>
      <w:r w:rsidR="008A62C7" w:rsidRPr="00D94C0C">
        <w:rPr>
          <w:rFonts w:ascii="Arial" w:hAnsi="Arial" w:cs="Arial"/>
        </w:rPr>
        <w:t>meeting upon request</w:t>
      </w:r>
      <w:r w:rsidRPr="00D94C0C">
        <w:rPr>
          <w:rFonts w:ascii="Arial" w:hAnsi="Arial" w:cs="Arial"/>
        </w:rPr>
        <w:t>.</w:t>
      </w:r>
      <w:r w:rsidRPr="00D94C0C">
        <w:rPr>
          <w:rFonts w:ascii="Arial" w:hAnsi="Arial" w:cs="Arial"/>
          <w:spacing w:val="18"/>
        </w:rPr>
        <w:t xml:space="preserve"> </w:t>
      </w:r>
    </w:p>
    <w:p w14:paraId="390F3151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6E3D0DC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5"/>
        </w:rPr>
        <w:t>2</w:t>
      </w:r>
      <w:r w:rsidR="005332B7">
        <w:rPr>
          <w:rFonts w:ascii="Arial" w:hAnsi="Arial" w:cs="Arial"/>
          <w:b/>
          <w:bCs/>
          <w:color w:val="0F0F15"/>
        </w:rPr>
        <w:t>5</w:t>
      </w:r>
      <w:r>
        <w:rPr>
          <w:rFonts w:ascii="Arial" w:hAnsi="Arial" w:cs="Arial"/>
          <w:b/>
          <w:bCs/>
          <w:color w:val="0F0F15"/>
        </w:rPr>
        <w:t>.</w:t>
      </w:r>
      <w:r>
        <w:rPr>
          <w:rFonts w:ascii="Arial" w:hAnsi="Arial" w:cs="Arial"/>
          <w:b/>
          <w:bCs/>
          <w:color w:val="0F0F15"/>
          <w:spacing w:val="-55"/>
        </w:rPr>
        <w:t xml:space="preserve"> </w:t>
      </w:r>
      <w:r>
        <w:rPr>
          <w:rFonts w:ascii="Arial" w:hAnsi="Arial" w:cs="Arial"/>
          <w:b/>
          <w:bCs/>
          <w:color w:val="0F0F15"/>
        </w:rPr>
        <w:tab/>
        <w:t>PARISH</w:t>
      </w:r>
      <w:r>
        <w:rPr>
          <w:rFonts w:ascii="Arial" w:hAnsi="Arial" w:cs="Arial"/>
          <w:b/>
          <w:bCs/>
          <w:color w:val="0F0F15"/>
          <w:spacing w:val="32"/>
        </w:rPr>
        <w:t xml:space="preserve"> </w:t>
      </w:r>
      <w:r>
        <w:rPr>
          <w:rFonts w:ascii="Arial" w:hAnsi="Arial" w:cs="Arial"/>
          <w:b/>
          <w:bCs/>
          <w:color w:val="0F0F15"/>
          <w:w w:val="104"/>
        </w:rPr>
        <w:t>INSURANCE</w:t>
      </w:r>
    </w:p>
    <w:p w14:paraId="3CD058FF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FF2F6A5" w14:textId="77777777" w:rsidR="00D95522" w:rsidRDefault="00D95522">
      <w:pPr>
        <w:widowControl w:val="0"/>
        <w:autoSpaceDE w:val="0"/>
        <w:autoSpaceDN w:val="0"/>
        <w:adjustRightInd w:val="0"/>
        <w:spacing w:after="0" w:line="238" w:lineRule="auto"/>
        <w:ind w:left="120" w:right="247" w:hanging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Parish</w:t>
      </w:r>
      <w:r>
        <w:rPr>
          <w:rFonts w:ascii="Arial" w:hAnsi="Arial" w:cs="Arial"/>
          <w:color w:val="0F0F15"/>
          <w:spacing w:val="22"/>
        </w:rPr>
        <w:t xml:space="preserve"> </w:t>
      </w:r>
      <w:r>
        <w:rPr>
          <w:rFonts w:ascii="Arial" w:hAnsi="Arial" w:cs="Arial"/>
          <w:color w:val="0F0F15"/>
        </w:rPr>
        <w:t>Insurance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Policy</w:t>
      </w:r>
      <w:r>
        <w:rPr>
          <w:rFonts w:ascii="Arial" w:hAnsi="Arial" w:cs="Arial"/>
          <w:color w:val="0F0F15"/>
          <w:spacing w:val="20"/>
        </w:rPr>
        <w:t xml:space="preserve"> </w:t>
      </w:r>
      <w:r>
        <w:rPr>
          <w:rFonts w:ascii="Arial" w:hAnsi="Arial" w:cs="Arial"/>
          <w:color w:val="0F0F15"/>
        </w:rPr>
        <w:t>covers</w:t>
      </w:r>
      <w:r>
        <w:rPr>
          <w:rFonts w:ascii="Arial" w:hAnsi="Arial" w:cs="Arial"/>
          <w:color w:val="0F0F15"/>
          <w:spacing w:val="25"/>
        </w:rPr>
        <w:t xml:space="preserve"> </w:t>
      </w:r>
      <w:r>
        <w:rPr>
          <w:rFonts w:ascii="Arial" w:hAnsi="Arial" w:cs="Arial"/>
          <w:color w:val="0F0F15"/>
        </w:rPr>
        <w:t>all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activities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on</w:t>
      </w:r>
      <w:r>
        <w:rPr>
          <w:rFonts w:ascii="Arial" w:hAnsi="Arial" w:cs="Arial"/>
          <w:color w:val="0F0F15"/>
          <w:spacing w:val="10"/>
        </w:rPr>
        <w:t xml:space="preserve"> </w:t>
      </w:r>
      <w:r>
        <w:rPr>
          <w:rFonts w:ascii="Arial" w:hAnsi="Arial" w:cs="Arial"/>
          <w:color w:val="0F0F15"/>
        </w:rPr>
        <w:t>and</w:t>
      </w:r>
      <w:r>
        <w:rPr>
          <w:rFonts w:ascii="Arial" w:hAnsi="Arial" w:cs="Arial"/>
          <w:color w:val="0F0F15"/>
          <w:spacing w:val="23"/>
        </w:rPr>
        <w:t xml:space="preserve"> </w:t>
      </w:r>
      <w:r>
        <w:rPr>
          <w:rFonts w:ascii="Arial" w:hAnsi="Arial" w:cs="Arial"/>
          <w:color w:val="0F0F15"/>
        </w:rPr>
        <w:t>off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church</w:t>
      </w:r>
      <w:r>
        <w:rPr>
          <w:rFonts w:ascii="Arial" w:hAnsi="Arial" w:cs="Arial"/>
          <w:color w:val="0F0F15"/>
          <w:spacing w:val="25"/>
        </w:rPr>
        <w:t xml:space="preserve"> </w:t>
      </w:r>
      <w:r>
        <w:rPr>
          <w:rFonts w:ascii="Arial" w:hAnsi="Arial" w:cs="Arial"/>
          <w:color w:val="0F0F15"/>
        </w:rPr>
        <w:t>premises.</w:t>
      </w:r>
      <w:r>
        <w:rPr>
          <w:rFonts w:ascii="Arial" w:hAnsi="Arial" w:cs="Arial"/>
          <w:color w:val="0F0F15"/>
          <w:spacing w:val="36"/>
        </w:rPr>
        <w:t xml:space="preserve"> </w:t>
      </w:r>
    </w:p>
    <w:p w14:paraId="46ECE0C6" w14:textId="77777777" w:rsidR="00D95522" w:rsidRDefault="00D9552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877D4B0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5"/>
        </w:rPr>
        <w:t>2</w:t>
      </w:r>
      <w:r w:rsidR="005332B7">
        <w:rPr>
          <w:rFonts w:ascii="Arial" w:hAnsi="Arial" w:cs="Arial"/>
          <w:b/>
          <w:bCs/>
          <w:color w:val="0F0F15"/>
        </w:rPr>
        <w:t>6</w:t>
      </w:r>
      <w:r>
        <w:rPr>
          <w:rFonts w:ascii="Arial" w:hAnsi="Arial" w:cs="Arial"/>
          <w:b/>
          <w:bCs/>
          <w:color w:val="0F0F15"/>
        </w:rPr>
        <w:t>.</w:t>
      </w:r>
      <w:r>
        <w:rPr>
          <w:rFonts w:ascii="Arial" w:hAnsi="Arial" w:cs="Arial"/>
          <w:b/>
          <w:bCs/>
          <w:color w:val="0F0F15"/>
          <w:spacing w:val="-49"/>
        </w:rPr>
        <w:t xml:space="preserve"> </w:t>
      </w:r>
      <w:r>
        <w:rPr>
          <w:rFonts w:ascii="Arial" w:hAnsi="Arial" w:cs="Arial"/>
          <w:b/>
          <w:bCs/>
          <w:color w:val="0F0F15"/>
        </w:rPr>
        <w:tab/>
        <w:t>HEALTH</w:t>
      </w:r>
      <w:r>
        <w:rPr>
          <w:rFonts w:ascii="Arial" w:hAnsi="Arial" w:cs="Arial"/>
          <w:b/>
          <w:bCs/>
          <w:color w:val="0F0F15"/>
          <w:spacing w:val="33"/>
        </w:rPr>
        <w:t xml:space="preserve"> </w:t>
      </w:r>
      <w:r>
        <w:rPr>
          <w:rFonts w:ascii="Arial" w:hAnsi="Arial" w:cs="Arial"/>
          <w:b/>
          <w:bCs/>
          <w:color w:val="0F0F15"/>
        </w:rPr>
        <w:t>&amp;</w:t>
      </w:r>
      <w:r>
        <w:rPr>
          <w:rFonts w:ascii="Arial" w:hAnsi="Arial" w:cs="Arial"/>
          <w:b/>
          <w:bCs/>
          <w:color w:val="0F0F15"/>
          <w:spacing w:val="9"/>
        </w:rPr>
        <w:t xml:space="preserve"> </w:t>
      </w:r>
      <w:r>
        <w:rPr>
          <w:rFonts w:ascii="Arial" w:hAnsi="Arial" w:cs="Arial"/>
          <w:b/>
          <w:bCs/>
          <w:color w:val="0F0F15"/>
          <w:w w:val="105"/>
        </w:rPr>
        <w:t>SAFETY</w:t>
      </w:r>
    </w:p>
    <w:p w14:paraId="782725B9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0DF167B" w14:textId="77777777" w:rsidR="00D95522" w:rsidRDefault="00D95522">
      <w:pPr>
        <w:widowControl w:val="0"/>
        <w:autoSpaceDE w:val="0"/>
        <w:autoSpaceDN w:val="0"/>
        <w:adjustRightInd w:val="0"/>
        <w:spacing w:after="0" w:line="241" w:lineRule="auto"/>
        <w:ind w:left="130" w:right="1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Health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  <w:sz w:val="21"/>
          <w:szCs w:val="21"/>
        </w:rPr>
        <w:t>&amp;</w:t>
      </w:r>
      <w:r>
        <w:rPr>
          <w:rFonts w:ascii="Arial" w:hAnsi="Arial" w:cs="Arial"/>
          <w:color w:val="0F0F15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0F0F15"/>
        </w:rPr>
        <w:t>Safety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is</w:t>
      </w:r>
      <w:r>
        <w:rPr>
          <w:rFonts w:ascii="Arial" w:hAnsi="Arial" w:cs="Arial"/>
          <w:color w:val="0F0F15"/>
          <w:spacing w:val="9"/>
        </w:rPr>
        <w:t xml:space="preserve"> </w:t>
      </w:r>
      <w:r>
        <w:rPr>
          <w:rFonts w:ascii="Arial" w:hAnsi="Arial" w:cs="Arial"/>
          <w:color w:val="0F0F15"/>
        </w:rPr>
        <w:t>a</w:t>
      </w:r>
      <w:r>
        <w:rPr>
          <w:rFonts w:ascii="Arial" w:hAnsi="Arial" w:cs="Arial"/>
          <w:color w:val="0F0F15"/>
          <w:spacing w:val="13"/>
        </w:rPr>
        <w:t xml:space="preserve"> </w:t>
      </w:r>
      <w:r>
        <w:rPr>
          <w:rFonts w:ascii="Arial" w:hAnsi="Arial" w:cs="Arial"/>
          <w:color w:val="0F0F15"/>
        </w:rPr>
        <w:t>concern</w:t>
      </w:r>
      <w:r>
        <w:rPr>
          <w:rFonts w:ascii="Arial" w:hAnsi="Arial" w:cs="Arial"/>
          <w:color w:val="0F0F15"/>
          <w:spacing w:val="38"/>
        </w:rPr>
        <w:t xml:space="preserve"> </w:t>
      </w:r>
      <w:r>
        <w:rPr>
          <w:rFonts w:ascii="Arial" w:hAnsi="Arial" w:cs="Arial"/>
          <w:color w:val="0F0F15"/>
        </w:rPr>
        <w:t>when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considering</w:t>
      </w:r>
      <w:r>
        <w:rPr>
          <w:rFonts w:ascii="Arial" w:hAnsi="Arial" w:cs="Arial"/>
          <w:color w:val="0F0F15"/>
          <w:spacing w:val="43"/>
        </w:rPr>
        <w:t xml:space="preserve"> </w:t>
      </w:r>
      <w:r>
        <w:rPr>
          <w:rFonts w:ascii="Arial" w:hAnsi="Arial" w:cs="Arial"/>
          <w:color w:val="0F0F15"/>
        </w:rPr>
        <w:t>safeguarding</w:t>
      </w:r>
      <w:r>
        <w:rPr>
          <w:rFonts w:ascii="Arial" w:hAnsi="Arial" w:cs="Arial"/>
          <w:color w:val="0F0F15"/>
          <w:spacing w:val="49"/>
        </w:rPr>
        <w:t xml:space="preserve"> </w:t>
      </w:r>
      <w:r>
        <w:rPr>
          <w:rFonts w:ascii="Arial" w:hAnsi="Arial" w:cs="Arial"/>
          <w:color w:val="0F0F15"/>
        </w:rPr>
        <w:t>vulnerable</w:t>
      </w:r>
      <w:r>
        <w:rPr>
          <w:rFonts w:ascii="Arial" w:hAnsi="Arial" w:cs="Arial"/>
          <w:color w:val="0F0F15"/>
          <w:spacing w:val="42"/>
        </w:rPr>
        <w:t xml:space="preserve"> </w:t>
      </w:r>
      <w:r w:rsidR="00CC7B2B">
        <w:rPr>
          <w:rFonts w:ascii="Arial" w:hAnsi="Arial" w:cs="Arial"/>
          <w:color w:val="0F0F15"/>
          <w:spacing w:val="30"/>
        </w:rPr>
        <w:t>adults, children and young people</w:t>
      </w:r>
      <w:r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26"/>
        </w:rPr>
        <w:t xml:space="preserve"> </w:t>
      </w:r>
    </w:p>
    <w:p w14:paraId="596E324A" w14:textId="77777777" w:rsidR="00D95522" w:rsidRDefault="00D95522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38C3744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5"/>
        </w:rPr>
        <w:t>2</w:t>
      </w:r>
      <w:r w:rsidR="005332B7">
        <w:rPr>
          <w:rFonts w:ascii="Arial" w:hAnsi="Arial" w:cs="Arial"/>
          <w:b/>
          <w:bCs/>
          <w:color w:val="0F0F15"/>
        </w:rPr>
        <w:t>6</w:t>
      </w:r>
      <w:r>
        <w:rPr>
          <w:rFonts w:ascii="Arial" w:hAnsi="Arial" w:cs="Arial"/>
          <w:b/>
          <w:bCs/>
          <w:color w:val="0F0F15"/>
        </w:rPr>
        <w:t>.1</w:t>
      </w:r>
      <w:r>
        <w:rPr>
          <w:rFonts w:ascii="Arial" w:hAnsi="Arial" w:cs="Arial"/>
          <w:b/>
          <w:bCs/>
          <w:color w:val="0F0F15"/>
          <w:spacing w:val="38"/>
        </w:rPr>
        <w:t xml:space="preserve"> </w:t>
      </w:r>
      <w:r>
        <w:rPr>
          <w:rFonts w:ascii="Arial" w:hAnsi="Arial" w:cs="Arial"/>
          <w:b/>
          <w:bCs/>
          <w:color w:val="0F0F15"/>
        </w:rPr>
        <w:t>Risk</w:t>
      </w:r>
      <w:r>
        <w:rPr>
          <w:rFonts w:ascii="Arial" w:hAnsi="Arial" w:cs="Arial"/>
          <w:b/>
          <w:bCs/>
          <w:color w:val="0F0F15"/>
          <w:spacing w:val="29"/>
        </w:rPr>
        <w:t xml:space="preserve"> </w:t>
      </w:r>
      <w:r>
        <w:rPr>
          <w:rFonts w:ascii="Arial" w:hAnsi="Arial" w:cs="Arial"/>
          <w:b/>
          <w:bCs/>
          <w:color w:val="0F0F15"/>
          <w:w w:val="104"/>
        </w:rPr>
        <w:t>Assessments</w:t>
      </w:r>
    </w:p>
    <w:p w14:paraId="65312B9B" w14:textId="77777777" w:rsidR="005332B7" w:rsidRDefault="005332B7">
      <w:pPr>
        <w:widowControl w:val="0"/>
        <w:autoSpaceDE w:val="0"/>
        <w:autoSpaceDN w:val="0"/>
        <w:adjustRightInd w:val="0"/>
        <w:spacing w:before="3" w:after="0" w:line="250" w:lineRule="exact"/>
        <w:ind w:left="120" w:right="243" w:firstLine="10"/>
        <w:rPr>
          <w:rFonts w:ascii="Arial" w:hAnsi="Arial" w:cs="Arial"/>
          <w:color w:val="0F0F15"/>
        </w:rPr>
      </w:pPr>
    </w:p>
    <w:p w14:paraId="2A62B58C" w14:textId="77777777" w:rsidR="00D95522" w:rsidRDefault="00D95522">
      <w:pPr>
        <w:widowControl w:val="0"/>
        <w:autoSpaceDE w:val="0"/>
        <w:autoSpaceDN w:val="0"/>
        <w:adjustRightInd w:val="0"/>
        <w:spacing w:before="3" w:after="0" w:line="250" w:lineRule="exact"/>
        <w:ind w:left="120" w:right="243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Risk</w:t>
      </w:r>
      <w:r>
        <w:rPr>
          <w:rFonts w:ascii="Arial" w:hAnsi="Arial" w:cs="Arial"/>
          <w:color w:val="0F0F15"/>
          <w:spacing w:val="23"/>
        </w:rPr>
        <w:t xml:space="preserve"> </w:t>
      </w:r>
      <w:r>
        <w:rPr>
          <w:rFonts w:ascii="Arial" w:hAnsi="Arial" w:cs="Arial"/>
          <w:color w:val="0F0F15"/>
        </w:rPr>
        <w:t>Assessments</w:t>
      </w:r>
      <w:r>
        <w:rPr>
          <w:rFonts w:ascii="Arial" w:hAnsi="Arial" w:cs="Arial"/>
          <w:color w:val="0F0F15"/>
          <w:spacing w:val="45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all</w:t>
      </w:r>
      <w:r>
        <w:rPr>
          <w:rFonts w:ascii="Arial" w:hAnsi="Arial" w:cs="Arial"/>
          <w:color w:val="0F0F15"/>
          <w:spacing w:val="11"/>
        </w:rPr>
        <w:t xml:space="preserve"> </w:t>
      </w:r>
      <w:r w:rsidR="005332B7">
        <w:rPr>
          <w:rFonts w:ascii="Arial" w:hAnsi="Arial" w:cs="Arial"/>
          <w:color w:val="0F0F15"/>
          <w:spacing w:val="11"/>
        </w:rPr>
        <w:t xml:space="preserve">church </w:t>
      </w:r>
      <w:r w:rsidR="005332B7">
        <w:rPr>
          <w:rFonts w:ascii="Arial" w:hAnsi="Arial" w:cs="Arial"/>
          <w:color w:val="0F0F15"/>
        </w:rPr>
        <w:t>premises</w:t>
      </w:r>
      <w:r>
        <w:rPr>
          <w:rFonts w:ascii="Arial" w:hAnsi="Arial" w:cs="Arial"/>
          <w:color w:val="0F0F15"/>
          <w:spacing w:val="38"/>
        </w:rPr>
        <w:t xml:space="preserve"> </w:t>
      </w:r>
      <w:r w:rsidR="005332B7">
        <w:rPr>
          <w:rFonts w:ascii="Arial" w:hAnsi="Arial" w:cs="Arial"/>
          <w:color w:val="0F0F15"/>
          <w:spacing w:val="38"/>
        </w:rPr>
        <w:t xml:space="preserve">where children, young people or vulnerable adults meet regularly </w:t>
      </w:r>
      <w:r>
        <w:rPr>
          <w:rFonts w:ascii="Arial" w:hAnsi="Arial" w:cs="Arial"/>
          <w:color w:val="0F0F15"/>
        </w:rPr>
        <w:t>must</w:t>
      </w:r>
      <w:r>
        <w:rPr>
          <w:rFonts w:ascii="Arial" w:hAnsi="Arial" w:cs="Arial"/>
          <w:color w:val="0F0F15"/>
          <w:spacing w:val="17"/>
        </w:rPr>
        <w:t xml:space="preserve"> </w:t>
      </w:r>
      <w:r>
        <w:rPr>
          <w:rFonts w:ascii="Arial" w:hAnsi="Arial" w:cs="Arial"/>
          <w:color w:val="0F0F15"/>
        </w:rPr>
        <w:t>be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completed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at</w:t>
      </w:r>
      <w:r>
        <w:rPr>
          <w:rFonts w:ascii="Arial" w:hAnsi="Arial" w:cs="Arial"/>
          <w:color w:val="0F0F15"/>
          <w:spacing w:val="15"/>
        </w:rPr>
        <w:t xml:space="preserve"> </w:t>
      </w:r>
      <w:r>
        <w:rPr>
          <w:rFonts w:ascii="Arial" w:hAnsi="Arial" w:cs="Arial"/>
          <w:color w:val="0F0F15"/>
        </w:rPr>
        <w:t>least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annually</w:t>
      </w:r>
      <w:r w:rsidR="005332B7">
        <w:rPr>
          <w:rFonts w:ascii="Arial" w:hAnsi="Arial" w:cs="Arial"/>
          <w:color w:val="0F0F15"/>
        </w:rPr>
        <w:t>.</w:t>
      </w:r>
      <w:r>
        <w:rPr>
          <w:rFonts w:ascii="Arial" w:hAnsi="Arial" w:cs="Arial"/>
          <w:color w:val="0F0F15"/>
          <w:spacing w:val="37"/>
        </w:rPr>
        <w:t xml:space="preserve"> </w:t>
      </w:r>
    </w:p>
    <w:p w14:paraId="27DB8657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BBD8036" w14:textId="77777777" w:rsidR="00D95522" w:rsidRDefault="005332B7" w:rsidP="005C3D99">
      <w:pPr>
        <w:widowControl w:val="0"/>
        <w:autoSpaceDE w:val="0"/>
        <w:autoSpaceDN w:val="0"/>
        <w:adjustRightInd w:val="0"/>
        <w:spacing w:after="0" w:line="240" w:lineRule="auto"/>
        <w:ind w:left="125" w:right="295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T</w:t>
      </w:r>
      <w:r w:rsidR="00D95522">
        <w:rPr>
          <w:rFonts w:ascii="Arial" w:hAnsi="Arial" w:cs="Arial"/>
          <w:color w:val="0F0F15"/>
        </w:rPr>
        <w:t>he</w:t>
      </w:r>
      <w:r w:rsidR="00D95522">
        <w:rPr>
          <w:rFonts w:ascii="Arial" w:hAnsi="Arial" w:cs="Arial"/>
          <w:color w:val="0F0F15"/>
          <w:spacing w:val="11"/>
        </w:rPr>
        <w:t xml:space="preserve"> </w:t>
      </w:r>
      <w:r w:rsidR="00D95522">
        <w:rPr>
          <w:rFonts w:ascii="Arial" w:hAnsi="Arial" w:cs="Arial"/>
          <w:color w:val="0F0F15"/>
        </w:rPr>
        <w:t>Parish</w:t>
      </w:r>
      <w:r w:rsidR="00D95522">
        <w:rPr>
          <w:rFonts w:ascii="Arial" w:hAnsi="Arial" w:cs="Arial"/>
          <w:color w:val="0F0F15"/>
          <w:spacing w:val="18"/>
        </w:rPr>
        <w:t xml:space="preserve"> </w:t>
      </w:r>
      <w:r w:rsidR="00D95522">
        <w:rPr>
          <w:rFonts w:ascii="Arial" w:hAnsi="Arial" w:cs="Arial"/>
          <w:color w:val="0F0F15"/>
        </w:rPr>
        <w:t>Safeguarding</w:t>
      </w:r>
      <w:r w:rsidR="00D95522">
        <w:rPr>
          <w:rFonts w:ascii="Arial" w:hAnsi="Arial" w:cs="Arial"/>
          <w:color w:val="0F0F15"/>
          <w:spacing w:val="37"/>
        </w:rPr>
        <w:t xml:space="preserve"> </w:t>
      </w:r>
      <w:r w:rsidR="00D95522">
        <w:rPr>
          <w:rFonts w:ascii="Arial" w:hAnsi="Arial" w:cs="Arial"/>
          <w:color w:val="0F0F15"/>
        </w:rPr>
        <w:t>Representative</w:t>
      </w:r>
      <w:r w:rsidR="00D95522"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  <w:w w:val="103"/>
        </w:rPr>
        <w:t>will be</w:t>
      </w:r>
      <w:r w:rsidR="00D95522">
        <w:rPr>
          <w:rFonts w:ascii="Arial" w:hAnsi="Arial" w:cs="Arial"/>
          <w:color w:val="0F0F15"/>
          <w:w w:val="103"/>
        </w:rPr>
        <w:t xml:space="preserve"> </w:t>
      </w:r>
      <w:r w:rsidR="00D95522">
        <w:rPr>
          <w:rFonts w:ascii="Arial" w:hAnsi="Arial" w:cs="Arial"/>
          <w:color w:val="0F0F15"/>
        </w:rPr>
        <w:t>involved</w:t>
      </w:r>
      <w:r w:rsidR="00D95522">
        <w:rPr>
          <w:rFonts w:ascii="Arial" w:hAnsi="Arial" w:cs="Arial"/>
          <w:color w:val="0F0F15"/>
          <w:spacing w:val="30"/>
        </w:rPr>
        <w:t xml:space="preserve"> </w:t>
      </w:r>
      <w:r w:rsidR="00D95522">
        <w:rPr>
          <w:rFonts w:ascii="Arial" w:hAnsi="Arial" w:cs="Arial"/>
          <w:color w:val="0F0F15"/>
        </w:rPr>
        <w:t>with</w:t>
      </w:r>
      <w:r w:rsidR="00D95522"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any such</w:t>
      </w:r>
      <w:r w:rsidR="00D95522">
        <w:rPr>
          <w:rFonts w:ascii="Arial" w:hAnsi="Arial" w:cs="Arial"/>
          <w:color w:val="0F0F15"/>
          <w:spacing w:val="19"/>
        </w:rPr>
        <w:t xml:space="preserve"> </w:t>
      </w:r>
      <w:r w:rsidR="00D95522">
        <w:rPr>
          <w:rFonts w:ascii="Arial" w:hAnsi="Arial" w:cs="Arial"/>
          <w:color w:val="0F0F15"/>
        </w:rPr>
        <w:t>Risk</w:t>
      </w:r>
      <w:r w:rsidR="00D95522">
        <w:rPr>
          <w:rFonts w:ascii="Arial" w:hAnsi="Arial" w:cs="Arial"/>
          <w:color w:val="0F0F15"/>
          <w:spacing w:val="31"/>
        </w:rPr>
        <w:t xml:space="preserve"> </w:t>
      </w:r>
      <w:r w:rsidR="00D95522">
        <w:rPr>
          <w:rFonts w:ascii="Arial" w:hAnsi="Arial" w:cs="Arial"/>
          <w:color w:val="0F0F15"/>
        </w:rPr>
        <w:t>Assessment</w:t>
      </w:r>
      <w:r>
        <w:rPr>
          <w:rFonts w:ascii="Arial" w:hAnsi="Arial" w:cs="Arial"/>
          <w:color w:val="0F0F15"/>
        </w:rPr>
        <w:t>s</w:t>
      </w:r>
      <w:r w:rsidR="00D95522">
        <w:rPr>
          <w:rFonts w:ascii="Arial" w:hAnsi="Arial" w:cs="Arial"/>
          <w:color w:val="0F0F15"/>
        </w:rPr>
        <w:t>.</w:t>
      </w:r>
      <w:r w:rsidR="00D95522">
        <w:rPr>
          <w:rFonts w:ascii="Arial" w:hAnsi="Arial" w:cs="Arial"/>
          <w:color w:val="0F0F15"/>
          <w:spacing w:val="21"/>
        </w:rPr>
        <w:t xml:space="preserve"> </w:t>
      </w:r>
    </w:p>
    <w:p w14:paraId="1FEC71D5" w14:textId="77777777" w:rsidR="00D95522" w:rsidRDefault="00D9552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CD7C687" w14:textId="77777777" w:rsidR="00D95522" w:rsidRDefault="00D95522" w:rsidP="005C3D9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4B4B4B"/>
          <w:w w:val="131"/>
        </w:rPr>
      </w:pP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4"/>
        </w:rPr>
        <w:t xml:space="preserve"> </w:t>
      </w:r>
      <w:r>
        <w:rPr>
          <w:rFonts w:ascii="Arial" w:hAnsi="Arial" w:cs="Arial"/>
          <w:color w:val="0F0F15"/>
        </w:rPr>
        <w:t>Risk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Assessment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Form</w:t>
      </w:r>
      <w:r>
        <w:rPr>
          <w:rFonts w:ascii="Arial" w:hAnsi="Arial" w:cs="Arial"/>
          <w:color w:val="0F0F15"/>
          <w:spacing w:val="22"/>
        </w:rPr>
        <w:t xml:space="preserve"> </w:t>
      </w:r>
      <w:r>
        <w:rPr>
          <w:rFonts w:ascii="Arial" w:hAnsi="Arial" w:cs="Arial"/>
          <w:color w:val="0F0F15"/>
        </w:rPr>
        <w:t>is</w:t>
      </w:r>
      <w:r>
        <w:rPr>
          <w:rFonts w:ascii="Arial" w:hAnsi="Arial" w:cs="Arial"/>
          <w:color w:val="0F0F15"/>
          <w:spacing w:val="9"/>
        </w:rPr>
        <w:t xml:space="preserve"> </w:t>
      </w:r>
      <w:r>
        <w:rPr>
          <w:rFonts w:ascii="Arial" w:hAnsi="Arial" w:cs="Arial"/>
          <w:color w:val="0F0F15"/>
        </w:rPr>
        <w:t>available</w:t>
      </w:r>
      <w:r>
        <w:rPr>
          <w:rFonts w:ascii="Arial" w:hAnsi="Arial" w:cs="Arial"/>
          <w:color w:val="0F0F15"/>
          <w:spacing w:val="34"/>
        </w:rPr>
        <w:t xml:space="preserve"> </w:t>
      </w:r>
      <w:r>
        <w:rPr>
          <w:rFonts w:ascii="Arial" w:hAnsi="Arial" w:cs="Arial"/>
          <w:color w:val="0F0F15"/>
        </w:rPr>
        <w:t>from</w:t>
      </w:r>
      <w:r>
        <w:rPr>
          <w:rFonts w:ascii="Arial" w:hAnsi="Arial" w:cs="Arial"/>
          <w:color w:val="0F0F15"/>
          <w:spacing w:val="16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  <w:w w:val="102"/>
        </w:rPr>
        <w:t>Parish</w:t>
      </w:r>
      <w:r w:rsidR="005332B7">
        <w:rPr>
          <w:rFonts w:ascii="Arial" w:hAnsi="Arial" w:cs="Arial"/>
          <w:color w:val="0F0F15"/>
          <w:w w:val="102"/>
        </w:rPr>
        <w:t xml:space="preserve"> </w:t>
      </w:r>
      <w:r>
        <w:rPr>
          <w:rFonts w:ascii="Arial" w:hAnsi="Arial" w:cs="Arial"/>
          <w:color w:val="0F0F15"/>
        </w:rPr>
        <w:t>Administrator.</w:t>
      </w:r>
      <w:r w:rsidR="005332B7">
        <w:rPr>
          <w:rFonts w:ascii="Arial" w:hAnsi="Arial" w:cs="Arial"/>
          <w:color w:val="0F0F15"/>
          <w:spacing w:val="-3"/>
          <w:w w:val="104"/>
        </w:rPr>
        <w:t xml:space="preserve"> Risk Assessments will be kept by the Parish Administrator</w:t>
      </w:r>
      <w:r>
        <w:rPr>
          <w:rFonts w:ascii="Arial" w:hAnsi="Arial" w:cs="Arial"/>
          <w:color w:val="4B4B4B"/>
          <w:w w:val="131"/>
        </w:rPr>
        <w:t>.</w:t>
      </w:r>
      <w:r w:rsidR="00CC7B2B">
        <w:rPr>
          <w:rFonts w:ascii="Arial" w:hAnsi="Arial" w:cs="Arial"/>
          <w:color w:val="4B4B4B"/>
          <w:w w:val="131"/>
        </w:rPr>
        <w:t xml:space="preserve"> Risk Assessments of any off-site activities must be undertaken before the relevant activity occurs. </w:t>
      </w:r>
    </w:p>
    <w:p w14:paraId="0CE81432" w14:textId="77777777" w:rsidR="005332B7" w:rsidRDefault="005332B7" w:rsidP="005C3D9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color w:val="000000"/>
        </w:rPr>
      </w:pPr>
    </w:p>
    <w:p w14:paraId="3E5B6BE6" w14:textId="77777777" w:rsidR="00D95522" w:rsidRDefault="005332B7">
      <w:pPr>
        <w:widowControl w:val="0"/>
        <w:tabs>
          <w:tab w:val="left" w:pos="780"/>
        </w:tabs>
        <w:autoSpaceDE w:val="0"/>
        <w:autoSpaceDN w:val="0"/>
        <w:adjustRightInd w:val="0"/>
        <w:spacing w:before="7" w:after="0" w:line="240" w:lineRule="auto"/>
        <w:ind w:left="125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5"/>
        </w:rPr>
        <w:t>26.</w:t>
      </w:r>
      <w:r w:rsidR="00D95522">
        <w:rPr>
          <w:rFonts w:ascii="Arial" w:hAnsi="Arial" w:cs="Arial"/>
          <w:b/>
          <w:bCs/>
          <w:color w:val="0F0F15"/>
        </w:rPr>
        <w:t>2</w:t>
      </w:r>
      <w:r w:rsidR="00D95522">
        <w:rPr>
          <w:rFonts w:ascii="Arial" w:hAnsi="Arial" w:cs="Arial"/>
          <w:b/>
          <w:bCs/>
          <w:color w:val="0F0F15"/>
          <w:spacing w:val="-48"/>
        </w:rPr>
        <w:t xml:space="preserve"> </w:t>
      </w:r>
      <w:r w:rsidR="00D95522">
        <w:rPr>
          <w:rFonts w:ascii="Arial" w:hAnsi="Arial" w:cs="Arial"/>
          <w:b/>
          <w:bCs/>
          <w:color w:val="0F0F15"/>
        </w:rPr>
        <w:tab/>
        <w:t>Accident</w:t>
      </w:r>
      <w:r w:rsidR="00D95522">
        <w:rPr>
          <w:rFonts w:ascii="Arial" w:hAnsi="Arial" w:cs="Arial"/>
          <w:b/>
          <w:bCs/>
          <w:color w:val="0F0F15"/>
          <w:spacing w:val="27"/>
        </w:rPr>
        <w:t xml:space="preserve"> </w:t>
      </w:r>
      <w:r w:rsidR="00D95522">
        <w:rPr>
          <w:rFonts w:ascii="Arial" w:hAnsi="Arial" w:cs="Arial"/>
          <w:b/>
          <w:bCs/>
          <w:color w:val="0F0F15"/>
        </w:rPr>
        <w:t>&amp;</w:t>
      </w:r>
      <w:r w:rsidR="00D95522">
        <w:rPr>
          <w:rFonts w:ascii="Arial" w:hAnsi="Arial" w:cs="Arial"/>
          <w:b/>
          <w:bCs/>
          <w:color w:val="0F0F15"/>
          <w:spacing w:val="12"/>
        </w:rPr>
        <w:t xml:space="preserve"> </w:t>
      </w:r>
      <w:r w:rsidR="00D95522">
        <w:rPr>
          <w:rFonts w:ascii="Arial" w:hAnsi="Arial" w:cs="Arial"/>
          <w:b/>
          <w:bCs/>
          <w:color w:val="0F0F15"/>
        </w:rPr>
        <w:t>Incident</w:t>
      </w:r>
      <w:r w:rsidR="00D95522">
        <w:rPr>
          <w:rFonts w:ascii="Arial" w:hAnsi="Arial" w:cs="Arial"/>
          <w:b/>
          <w:bCs/>
          <w:color w:val="0F0F15"/>
          <w:spacing w:val="47"/>
        </w:rPr>
        <w:t xml:space="preserve"> </w:t>
      </w:r>
      <w:r w:rsidR="00D95522">
        <w:rPr>
          <w:rFonts w:ascii="Arial" w:hAnsi="Arial" w:cs="Arial"/>
          <w:b/>
          <w:bCs/>
          <w:color w:val="0F0F15"/>
          <w:w w:val="103"/>
        </w:rPr>
        <w:t>Reporting</w:t>
      </w:r>
    </w:p>
    <w:p w14:paraId="54473710" w14:textId="77777777" w:rsidR="005332B7" w:rsidRDefault="005332B7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Arial" w:hAnsi="Arial" w:cs="Arial"/>
          <w:color w:val="0F0F15"/>
        </w:rPr>
      </w:pPr>
    </w:p>
    <w:p w14:paraId="4B1838DA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5"/>
        </w:rPr>
        <w:t>All</w:t>
      </w:r>
      <w:r>
        <w:rPr>
          <w:rFonts w:ascii="Arial" w:hAnsi="Arial" w:cs="Arial"/>
          <w:color w:val="0F0F15"/>
          <w:spacing w:val="6"/>
        </w:rPr>
        <w:t xml:space="preserve"> </w:t>
      </w:r>
      <w:r>
        <w:rPr>
          <w:rFonts w:ascii="Arial" w:hAnsi="Arial" w:cs="Arial"/>
          <w:color w:val="0F0F15"/>
        </w:rPr>
        <w:t>accidents</w:t>
      </w:r>
      <w:r>
        <w:rPr>
          <w:rFonts w:ascii="Arial" w:hAnsi="Arial" w:cs="Arial"/>
          <w:color w:val="0F0F15"/>
          <w:spacing w:val="32"/>
        </w:rPr>
        <w:t xml:space="preserve"> </w:t>
      </w:r>
      <w:r>
        <w:rPr>
          <w:rFonts w:ascii="Arial" w:hAnsi="Arial" w:cs="Arial"/>
          <w:color w:val="0F0F15"/>
        </w:rPr>
        <w:t>and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incidents</w:t>
      </w:r>
      <w:r>
        <w:rPr>
          <w:rFonts w:ascii="Arial" w:hAnsi="Arial" w:cs="Arial"/>
          <w:color w:val="0F0F15"/>
          <w:spacing w:val="41"/>
        </w:rPr>
        <w:t xml:space="preserve"> </w:t>
      </w:r>
      <w:r>
        <w:rPr>
          <w:rFonts w:ascii="Arial" w:hAnsi="Arial" w:cs="Arial"/>
          <w:color w:val="0F0F15"/>
        </w:rPr>
        <w:t>must</w:t>
      </w:r>
      <w:r>
        <w:rPr>
          <w:rFonts w:ascii="Arial" w:hAnsi="Arial" w:cs="Arial"/>
          <w:color w:val="0F0F15"/>
          <w:spacing w:val="27"/>
        </w:rPr>
        <w:t xml:space="preserve"> </w:t>
      </w:r>
      <w:r>
        <w:rPr>
          <w:rFonts w:ascii="Arial" w:hAnsi="Arial" w:cs="Arial"/>
          <w:color w:val="0F0F15"/>
        </w:rPr>
        <w:t>be</w:t>
      </w:r>
      <w:r>
        <w:rPr>
          <w:rFonts w:ascii="Arial" w:hAnsi="Arial" w:cs="Arial"/>
          <w:color w:val="0F0F15"/>
          <w:spacing w:val="8"/>
        </w:rPr>
        <w:t xml:space="preserve"> </w:t>
      </w:r>
      <w:r>
        <w:rPr>
          <w:rFonts w:ascii="Arial" w:hAnsi="Arial" w:cs="Arial"/>
          <w:color w:val="0F0F15"/>
        </w:rPr>
        <w:t>reported</w:t>
      </w:r>
      <w:r>
        <w:rPr>
          <w:rFonts w:ascii="Arial" w:hAnsi="Arial" w:cs="Arial"/>
          <w:color w:val="0F0F15"/>
          <w:spacing w:val="30"/>
        </w:rPr>
        <w:t xml:space="preserve"> </w:t>
      </w:r>
      <w:r>
        <w:rPr>
          <w:rFonts w:ascii="Arial" w:hAnsi="Arial" w:cs="Arial"/>
          <w:color w:val="0F0F15"/>
        </w:rPr>
        <w:t>on</w:t>
      </w:r>
      <w:r>
        <w:rPr>
          <w:rFonts w:ascii="Arial" w:hAnsi="Arial" w:cs="Arial"/>
          <w:color w:val="0F0F15"/>
          <w:spacing w:val="15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Accident</w:t>
      </w:r>
      <w:r>
        <w:rPr>
          <w:rFonts w:ascii="Arial" w:hAnsi="Arial" w:cs="Arial"/>
          <w:color w:val="0F0F15"/>
          <w:spacing w:val="25"/>
        </w:rPr>
        <w:t xml:space="preserve"> </w:t>
      </w:r>
      <w:r>
        <w:rPr>
          <w:rFonts w:ascii="Arial" w:hAnsi="Arial" w:cs="Arial"/>
          <w:color w:val="0F0F15"/>
          <w:sz w:val="21"/>
          <w:szCs w:val="21"/>
        </w:rPr>
        <w:t>&amp;</w:t>
      </w:r>
      <w:r>
        <w:rPr>
          <w:rFonts w:ascii="Arial" w:hAnsi="Arial" w:cs="Arial"/>
          <w:color w:val="0F0F15"/>
          <w:spacing w:val="10"/>
          <w:sz w:val="21"/>
          <w:szCs w:val="21"/>
        </w:rPr>
        <w:t xml:space="preserve"> </w:t>
      </w:r>
      <w:r>
        <w:rPr>
          <w:rFonts w:ascii="Arial" w:hAnsi="Arial" w:cs="Arial"/>
          <w:color w:val="0F0F15"/>
        </w:rPr>
        <w:t>Incident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  <w:w w:val="103"/>
        </w:rPr>
        <w:t>Form.</w:t>
      </w:r>
    </w:p>
    <w:p w14:paraId="7B49ED71" w14:textId="77777777" w:rsidR="00D95522" w:rsidRDefault="00D9552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E26F79E" w14:textId="77777777" w:rsidR="009050CC" w:rsidRDefault="00D95522">
      <w:pPr>
        <w:widowControl w:val="0"/>
        <w:autoSpaceDE w:val="0"/>
        <w:autoSpaceDN w:val="0"/>
        <w:adjustRightInd w:val="0"/>
        <w:spacing w:after="0" w:line="250" w:lineRule="exact"/>
        <w:ind w:left="120" w:right="451" w:firstLine="10"/>
        <w:rPr>
          <w:rFonts w:ascii="Arial" w:hAnsi="Arial" w:cs="Arial"/>
          <w:color w:val="0F0F15"/>
          <w:w w:val="102"/>
        </w:rPr>
      </w:pPr>
      <w:r>
        <w:rPr>
          <w:rFonts w:ascii="Arial" w:hAnsi="Arial" w:cs="Arial"/>
          <w:color w:val="0F0F15"/>
        </w:rPr>
        <w:t>Copies</w:t>
      </w:r>
      <w:r>
        <w:rPr>
          <w:rFonts w:ascii="Arial" w:hAnsi="Arial" w:cs="Arial"/>
          <w:color w:val="0F0F15"/>
          <w:spacing w:val="26"/>
        </w:rPr>
        <w:t xml:space="preserve"> </w:t>
      </w:r>
      <w:r>
        <w:rPr>
          <w:rFonts w:ascii="Arial" w:hAnsi="Arial" w:cs="Arial"/>
          <w:color w:val="0F0F15"/>
        </w:rPr>
        <w:t>of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this</w:t>
      </w:r>
      <w:r>
        <w:rPr>
          <w:rFonts w:ascii="Arial" w:hAnsi="Arial" w:cs="Arial"/>
          <w:color w:val="0F0F15"/>
          <w:spacing w:val="11"/>
        </w:rPr>
        <w:t xml:space="preserve"> </w:t>
      </w:r>
      <w:r>
        <w:rPr>
          <w:rFonts w:ascii="Arial" w:hAnsi="Arial" w:cs="Arial"/>
          <w:color w:val="0F0F15"/>
        </w:rPr>
        <w:t>form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are</w:t>
      </w:r>
      <w:r>
        <w:rPr>
          <w:rFonts w:ascii="Arial" w:hAnsi="Arial" w:cs="Arial"/>
          <w:color w:val="0F0F15"/>
          <w:spacing w:val="20"/>
        </w:rPr>
        <w:t xml:space="preserve"> </w:t>
      </w:r>
      <w:r>
        <w:rPr>
          <w:rFonts w:ascii="Arial" w:hAnsi="Arial" w:cs="Arial"/>
          <w:color w:val="0F0F15"/>
        </w:rPr>
        <w:t>available</w:t>
      </w:r>
      <w:r>
        <w:rPr>
          <w:rFonts w:ascii="Arial" w:hAnsi="Arial" w:cs="Arial"/>
          <w:color w:val="0F0F15"/>
          <w:spacing w:val="37"/>
        </w:rPr>
        <w:t xml:space="preserve"> </w:t>
      </w:r>
      <w:r>
        <w:rPr>
          <w:rFonts w:ascii="Arial" w:hAnsi="Arial" w:cs="Arial"/>
          <w:color w:val="0F0F15"/>
        </w:rPr>
        <w:t>from</w:t>
      </w:r>
      <w:r>
        <w:rPr>
          <w:rFonts w:ascii="Arial" w:hAnsi="Arial" w:cs="Arial"/>
          <w:color w:val="0F0F15"/>
          <w:spacing w:val="21"/>
        </w:rPr>
        <w:t xml:space="preserve"> </w:t>
      </w:r>
      <w:r>
        <w:rPr>
          <w:rFonts w:ascii="Arial" w:hAnsi="Arial" w:cs="Arial"/>
          <w:color w:val="0F0F15"/>
        </w:rPr>
        <w:t>the</w:t>
      </w:r>
      <w:r>
        <w:rPr>
          <w:rFonts w:ascii="Arial" w:hAnsi="Arial" w:cs="Arial"/>
          <w:color w:val="0F0F15"/>
          <w:spacing w:val="12"/>
        </w:rPr>
        <w:t xml:space="preserve"> </w:t>
      </w:r>
      <w:r>
        <w:rPr>
          <w:rFonts w:ascii="Arial" w:hAnsi="Arial" w:cs="Arial"/>
          <w:color w:val="0F0F15"/>
        </w:rPr>
        <w:t>Parish</w:t>
      </w:r>
      <w:r>
        <w:rPr>
          <w:rFonts w:ascii="Arial" w:hAnsi="Arial" w:cs="Arial"/>
          <w:color w:val="0F0F15"/>
          <w:spacing w:val="29"/>
        </w:rPr>
        <w:t xml:space="preserve"> </w:t>
      </w:r>
      <w:r>
        <w:rPr>
          <w:rFonts w:ascii="Arial" w:hAnsi="Arial" w:cs="Arial"/>
          <w:color w:val="0F0F15"/>
          <w:w w:val="102"/>
        </w:rPr>
        <w:t xml:space="preserve">Administrator. </w:t>
      </w:r>
    </w:p>
    <w:p w14:paraId="17F65413" w14:textId="77777777" w:rsidR="00D95522" w:rsidRDefault="00D9552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6004110D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</w:t>
      </w:r>
      <w:r w:rsidR="005332B7">
        <w:rPr>
          <w:rFonts w:ascii="Arial" w:hAnsi="Arial" w:cs="Arial"/>
          <w:b/>
          <w:bCs/>
          <w:color w:val="0F0F16"/>
        </w:rPr>
        <w:t>7</w:t>
      </w:r>
      <w:r>
        <w:rPr>
          <w:rFonts w:ascii="Arial" w:hAnsi="Arial" w:cs="Arial"/>
          <w:b/>
          <w:bCs/>
          <w:color w:val="0F0F16"/>
        </w:rPr>
        <w:t>.</w:t>
      </w:r>
      <w:r>
        <w:rPr>
          <w:rFonts w:ascii="Arial" w:hAnsi="Arial" w:cs="Arial"/>
          <w:b/>
          <w:bCs/>
          <w:color w:val="0F0F16"/>
          <w:spacing w:val="-49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POLICY</w:t>
      </w:r>
      <w:r>
        <w:rPr>
          <w:rFonts w:ascii="Arial" w:hAnsi="Arial" w:cs="Arial"/>
          <w:b/>
          <w:bCs/>
          <w:color w:val="0F0F16"/>
          <w:spacing w:val="48"/>
        </w:rPr>
        <w:t xml:space="preserve"> </w:t>
      </w:r>
      <w:r>
        <w:rPr>
          <w:rFonts w:ascii="Arial" w:hAnsi="Arial" w:cs="Arial"/>
          <w:b/>
          <w:bCs/>
          <w:color w:val="0F0F16"/>
        </w:rPr>
        <w:t>ADOPTION</w:t>
      </w:r>
      <w:r>
        <w:rPr>
          <w:rFonts w:ascii="Arial" w:hAnsi="Arial" w:cs="Arial"/>
          <w:b/>
          <w:bCs/>
          <w:color w:val="0F0F16"/>
          <w:spacing w:val="54"/>
        </w:rPr>
        <w:t xml:space="preserve"> </w:t>
      </w:r>
      <w:r>
        <w:rPr>
          <w:rFonts w:ascii="Arial" w:hAnsi="Arial" w:cs="Arial"/>
          <w:b/>
          <w:bCs/>
          <w:color w:val="0F0F16"/>
        </w:rPr>
        <w:t>AND</w:t>
      </w:r>
      <w:r>
        <w:rPr>
          <w:rFonts w:ascii="Arial" w:hAnsi="Arial" w:cs="Arial"/>
          <w:b/>
          <w:bCs/>
          <w:color w:val="0F0F16"/>
          <w:spacing w:val="11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IMPLEMENTATION</w:t>
      </w:r>
    </w:p>
    <w:p w14:paraId="170F09C0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6F5BF0D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This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reviewed</w:t>
      </w:r>
      <w:r>
        <w:rPr>
          <w:rFonts w:ascii="Arial" w:hAnsi="Arial" w:cs="Arial"/>
          <w:color w:val="0F0F16"/>
          <w:spacing w:val="44"/>
        </w:rPr>
        <w:t xml:space="preserve"> </w:t>
      </w:r>
      <w:r>
        <w:rPr>
          <w:rFonts w:ascii="Arial" w:hAnsi="Arial" w:cs="Arial"/>
          <w:color w:val="0F0F16"/>
        </w:rPr>
        <w:t>annually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by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Parish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  <w:w w:val="102"/>
        </w:rPr>
        <w:t>Safeguarding</w:t>
      </w:r>
    </w:p>
    <w:p w14:paraId="0CAF2753" w14:textId="77777777" w:rsidR="00D95522" w:rsidRDefault="00D95522">
      <w:pPr>
        <w:widowControl w:val="0"/>
        <w:autoSpaceDE w:val="0"/>
        <w:autoSpaceDN w:val="0"/>
        <w:adjustRightInd w:val="0"/>
        <w:spacing w:after="0" w:line="251" w:lineRule="exact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Representative</w:t>
      </w:r>
      <w:r>
        <w:rPr>
          <w:rFonts w:ascii="Arial" w:hAnsi="Arial" w:cs="Arial"/>
          <w:color w:val="0F0F16"/>
          <w:spacing w:val="57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22"/>
        </w:rPr>
        <w:t xml:space="preserve"> </w:t>
      </w:r>
      <w:r w:rsidR="00CC7B2B">
        <w:rPr>
          <w:rFonts w:ascii="Arial" w:hAnsi="Arial" w:cs="Arial"/>
          <w:color w:val="0F0F16"/>
          <w:spacing w:val="37"/>
        </w:rPr>
        <w:t xml:space="preserve">incumbent </w:t>
      </w:r>
      <w:r>
        <w:rPr>
          <w:rFonts w:ascii="Arial" w:hAnsi="Arial" w:cs="Arial"/>
          <w:color w:val="0F0F16"/>
        </w:rPr>
        <w:t>on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behalf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9"/>
        </w:rPr>
        <w:t xml:space="preserve"> </w:t>
      </w:r>
      <w:r w:rsidR="005332B7">
        <w:rPr>
          <w:rFonts w:ascii="Arial" w:hAnsi="Arial" w:cs="Arial"/>
          <w:color w:val="0F0F16"/>
          <w:spacing w:val="27"/>
        </w:rPr>
        <w:t xml:space="preserve">the </w:t>
      </w:r>
      <w:r>
        <w:rPr>
          <w:rFonts w:ascii="Arial" w:hAnsi="Arial" w:cs="Arial"/>
          <w:color w:val="0F0F16"/>
          <w:w w:val="105"/>
        </w:rPr>
        <w:t>PC</w:t>
      </w:r>
      <w:r>
        <w:rPr>
          <w:rFonts w:ascii="Arial" w:hAnsi="Arial" w:cs="Arial"/>
          <w:color w:val="0F0F16"/>
          <w:spacing w:val="-6"/>
          <w:w w:val="106"/>
        </w:rPr>
        <w:t>C</w:t>
      </w:r>
      <w:r>
        <w:rPr>
          <w:rFonts w:ascii="Arial" w:hAnsi="Arial" w:cs="Arial"/>
          <w:color w:val="3D3D3D"/>
          <w:w w:val="131"/>
        </w:rPr>
        <w:t>.</w:t>
      </w:r>
    </w:p>
    <w:p w14:paraId="36844736" w14:textId="77777777" w:rsidR="00D95522" w:rsidRDefault="00D95522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BACB4F8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24" w:right="536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Should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any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outside</w:t>
      </w:r>
      <w:r>
        <w:rPr>
          <w:rFonts w:ascii="Arial" w:hAnsi="Arial" w:cs="Arial"/>
          <w:color w:val="0F0F16"/>
          <w:spacing w:val="35"/>
        </w:rPr>
        <w:t xml:space="preserve"> </w:t>
      </w:r>
      <w:r>
        <w:rPr>
          <w:rFonts w:ascii="Arial" w:hAnsi="Arial" w:cs="Arial"/>
          <w:color w:val="0F0F16"/>
        </w:rPr>
        <w:t>groups</w:t>
      </w:r>
      <w:r>
        <w:rPr>
          <w:rFonts w:ascii="Arial" w:hAnsi="Arial" w:cs="Arial"/>
          <w:color w:val="0F0F16"/>
          <w:spacing w:val="38"/>
        </w:rPr>
        <w:t xml:space="preserve"> </w:t>
      </w:r>
      <w:r>
        <w:rPr>
          <w:rFonts w:ascii="Arial" w:hAnsi="Arial" w:cs="Arial"/>
          <w:color w:val="0F0F16"/>
        </w:rPr>
        <w:t>use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premises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they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would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invited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use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</w:rPr>
        <w:t>this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  <w:w w:val="107"/>
        </w:rPr>
        <w:t xml:space="preserve">its </w:t>
      </w:r>
      <w:r>
        <w:rPr>
          <w:rFonts w:ascii="Arial" w:hAnsi="Arial" w:cs="Arial"/>
          <w:color w:val="0F0F16"/>
        </w:rPr>
        <w:t>related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documents</w:t>
      </w:r>
      <w:r>
        <w:rPr>
          <w:rFonts w:ascii="Arial" w:hAnsi="Arial" w:cs="Arial"/>
          <w:color w:val="0F0F16"/>
          <w:spacing w:val="46"/>
        </w:rPr>
        <w:t xml:space="preserve"> </w:t>
      </w:r>
      <w:r>
        <w:rPr>
          <w:rFonts w:ascii="Arial" w:hAnsi="Arial" w:cs="Arial"/>
          <w:color w:val="0F0F16"/>
        </w:rPr>
        <w:t>if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they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do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not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have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their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  <w:w w:val="104"/>
        </w:rPr>
        <w:t>own.</w:t>
      </w:r>
    </w:p>
    <w:p w14:paraId="7BA7331B" w14:textId="77777777" w:rsidR="00D95522" w:rsidRDefault="00D9552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86088AB" w14:textId="77777777" w:rsidR="00D95522" w:rsidRDefault="00D9552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</w:t>
      </w:r>
      <w:r w:rsidR="005332B7">
        <w:rPr>
          <w:rFonts w:ascii="Arial" w:hAnsi="Arial" w:cs="Arial"/>
          <w:b/>
          <w:bCs/>
          <w:color w:val="0F0F16"/>
        </w:rPr>
        <w:t>8</w:t>
      </w:r>
      <w:r>
        <w:rPr>
          <w:rFonts w:ascii="Arial" w:hAnsi="Arial" w:cs="Arial"/>
          <w:b/>
          <w:bCs/>
          <w:color w:val="0F0F16"/>
        </w:rPr>
        <w:t>.</w:t>
      </w:r>
      <w:r>
        <w:rPr>
          <w:rFonts w:ascii="Arial" w:hAnsi="Arial" w:cs="Arial"/>
          <w:b/>
          <w:bCs/>
          <w:color w:val="0F0F16"/>
          <w:spacing w:val="-52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DISPLAYING</w:t>
      </w:r>
      <w:r>
        <w:rPr>
          <w:rFonts w:ascii="Arial" w:hAnsi="Arial" w:cs="Arial"/>
          <w:b/>
          <w:bCs/>
          <w:color w:val="0F0F16"/>
          <w:spacing w:val="49"/>
        </w:rPr>
        <w:t xml:space="preserve"> </w:t>
      </w:r>
      <w:r>
        <w:rPr>
          <w:rFonts w:ascii="Arial" w:hAnsi="Arial" w:cs="Arial"/>
          <w:b/>
          <w:bCs/>
          <w:color w:val="0F0F16"/>
        </w:rPr>
        <w:t>THIS</w:t>
      </w:r>
      <w:r>
        <w:rPr>
          <w:rFonts w:ascii="Arial" w:hAnsi="Arial" w:cs="Arial"/>
          <w:b/>
          <w:bCs/>
          <w:color w:val="0F0F16"/>
          <w:spacing w:val="28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>POLICY</w:t>
      </w:r>
    </w:p>
    <w:p w14:paraId="0A67FDB0" w14:textId="77777777" w:rsidR="00D95522" w:rsidRDefault="00D95522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27BFC30" w14:textId="77777777" w:rsidR="00D95522" w:rsidRDefault="00D95522">
      <w:pPr>
        <w:widowControl w:val="0"/>
        <w:autoSpaceDE w:val="0"/>
        <w:autoSpaceDN w:val="0"/>
        <w:adjustRightInd w:val="0"/>
        <w:spacing w:after="0" w:line="250" w:lineRule="exact"/>
        <w:ind w:left="115" w:right="362" w:firstLine="5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4"/>
        </w:rPr>
        <w:t xml:space="preserve"> </w:t>
      </w:r>
      <w:r>
        <w:rPr>
          <w:rFonts w:ascii="Arial" w:hAnsi="Arial" w:cs="Arial"/>
          <w:color w:val="0F0F16"/>
        </w:rPr>
        <w:t>copy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37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13"/>
        </w:rPr>
        <w:t xml:space="preserve"> </w:t>
      </w:r>
      <w:r>
        <w:rPr>
          <w:rFonts w:ascii="Arial" w:hAnsi="Arial" w:cs="Arial"/>
          <w:color w:val="0F0F16"/>
        </w:rPr>
        <w:t>always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8"/>
        </w:rPr>
        <w:t xml:space="preserve"> </w:t>
      </w:r>
      <w:r w:rsidR="005332B7">
        <w:rPr>
          <w:rFonts w:ascii="Arial" w:hAnsi="Arial" w:cs="Arial"/>
          <w:color w:val="0F0F16"/>
          <w:spacing w:val="12"/>
        </w:rPr>
        <w:t xml:space="preserve">displayed </w:t>
      </w:r>
      <w:r>
        <w:rPr>
          <w:rFonts w:ascii="Arial" w:hAnsi="Arial" w:cs="Arial"/>
          <w:color w:val="0F0F16"/>
        </w:rPr>
        <w:t>at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church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on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 xml:space="preserve">the </w:t>
      </w:r>
      <w:r w:rsidR="005332B7">
        <w:rPr>
          <w:rFonts w:ascii="Arial" w:hAnsi="Arial" w:cs="Arial"/>
          <w:color w:val="0F0F16"/>
          <w:w w:val="104"/>
        </w:rPr>
        <w:t xml:space="preserve">Benefice </w:t>
      </w:r>
      <w:r>
        <w:rPr>
          <w:rFonts w:ascii="Arial" w:hAnsi="Arial" w:cs="Arial"/>
          <w:color w:val="0F0F16"/>
          <w:w w:val="104"/>
        </w:rPr>
        <w:t>website.</w:t>
      </w:r>
    </w:p>
    <w:p w14:paraId="7986A090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CCAC06E" w14:textId="77777777" w:rsidR="00D95522" w:rsidRDefault="005332B7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29</w:t>
      </w:r>
      <w:r w:rsidR="00D95522">
        <w:rPr>
          <w:rFonts w:ascii="Arial" w:hAnsi="Arial" w:cs="Arial"/>
          <w:b/>
          <w:bCs/>
          <w:color w:val="0F0F16"/>
        </w:rPr>
        <w:t>.</w:t>
      </w:r>
      <w:r w:rsidR="00D95522">
        <w:rPr>
          <w:rFonts w:ascii="Arial" w:hAnsi="Arial" w:cs="Arial"/>
          <w:b/>
          <w:bCs/>
          <w:color w:val="0F0F16"/>
          <w:spacing w:val="-46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ab/>
        <w:t>SENDING</w:t>
      </w:r>
      <w:r w:rsidR="00D95522">
        <w:rPr>
          <w:rFonts w:ascii="Arial" w:hAnsi="Arial" w:cs="Arial"/>
          <w:b/>
          <w:bCs/>
          <w:color w:val="0F0F16"/>
          <w:spacing w:val="47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A</w:t>
      </w:r>
      <w:r w:rsidR="00D95522">
        <w:rPr>
          <w:rFonts w:ascii="Arial" w:hAnsi="Arial" w:cs="Arial"/>
          <w:b/>
          <w:bCs/>
          <w:color w:val="0F0F16"/>
          <w:spacing w:val="2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COPY</w:t>
      </w:r>
      <w:r w:rsidR="00D95522">
        <w:rPr>
          <w:rFonts w:ascii="Arial" w:hAnsi="Arial" w:cs="Arial"/>
          <w:b/>
          <w:bCs/>
          <w:color w:val="0F0F16"/>
          <w:spacing w:val="29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OF</w:t>
      </w:r>
      <w:r w:rsidR="00D95522">
        <w:rPr>
          <w:rFonts w:ascii="Arial" w:hAnsi="Arial" w:cs="Arial"/>
          <w:b/>
          <w:bCs/>
          <w:color w:val="0F0F16"/>
          <w:spacing w:val="16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THIS</w:t>
      </w:r>
      <w:r w:rsidR="00D95522">
        <w:rPr>
          <w:rFonts w:ascii="Arial" w:hAnsi="Arial" w:cs="Arial"/>
          <w:b/>
          <w:bCs/>
          <w:color w:val="0F0F16"/>
          <w:spacing w:val="18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POLICY</w:t>
      </w:r>
      <w:r w:rsidR="00D95522">
        <w:rPr>
          <w:rFonts w:ascii="Arial" w:hAnsi="Arial" w:cs="Arial"/>
          <w:b/>
          <w:bCs/>
          <w:color w:val="0F0F16"/>
          <w:spacing w:val="27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TO</w:t>
      </w:r>
      <w:r w:rsidR="00D95522">
        <w:rPr>
          <w:rFonts w:ascii="Arial" w:hAnsi="Arial" w:cs="Arial"/>
          <w:b/>
          <w:bCs/>
          <w:color w:val="0F0F16"/>
          <w:spacing w:val="14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DIOCESAN</w:t>
      </w:r>
      <w:r w:rsidR="00D95522">
        <w:rPr>
          <w:rFonts w:ascii="Arial" w:hAnsi="Arial" w:cs="Arial"/>
          <w:b/>
          <w:bCs/>
          <w:color w:val="0F0F16"/>
          <w:spacing w:val="34"/>
        </w:rPr>
        <w:t xml:space="preserve"> </w:t>
      </w:r>
      <w:r w:rsidR="00D95522">
        <w:rPr>
          <w:rFonts w:ascii="Arial" w:hAnsi="Arial" w:cs="Arial"/>
          <w:b/>
          <w:bCs/>
          <w:color w:val="0F0F16"/>
        </w:rPr>
        <w:t>SAFEGUARDING</w:t>
      </w:r>
      <w:r w:rsidR="00D95522">
        <w:rPr>
          <w:rFonts w:ascii="Arial" w:hAnsi="Arial" w:cs="Arial"/>
          <w:b/>
          <w:bCs/>
          <w:color w:val="0F0F16"/>
          <w:spacing w:val="56"/>
        </w:rPr>
        <w:t xml:space="preserve"> </w:t>
      </w:r>
      <w:r w:rsidR="00D95522">
        <w:rPr>
          <w:rFonts w:ascii="Arial" w:hAnsi="Arial" w:cs="Arial"/>
          <w:b/>
          <w:bCs/>
          <w:color w:val="0F0F16"/>
          <w:w w:val="101"/>
        </w:rPr>
        <w:t>ADVISER</w:t>
      </w:r>
    </w:p>
    <w:p w14:paraId="49450936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87F40DE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A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signed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and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dated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copy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of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this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policy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must</w:t>
      </w:r>
      <w:r>
        <w:rPr>
          <w:rFonts w:ascii="Arial" w:hAnsi="Arial" w:cs="Arial"/>
          <w:color w:val="0F0F16"/>
          <w:spacing w:val="23"/>
        </w:rPr>
        <w:t xml:space="preserve"> </w:t>
      </w:r>
      <w:r>
        <w:rPr>
          <w:rFonts w:ascii="Arial" w:hAnsi="Arial" w:cs="Arial"/>
          <w:color w:val="0F0F16"/>
        </w:rPr>
        <w:t>be</w:t>
      </w:r>
      <w:r>
        <w:rPr>
          <w:rFonts w:ascii="Arial" w:hAnsi="Arial" w:cs="Arial"/>
          <w:color w:val="0F0F16"/>
          <w:spacing w:val="11"/>
        </w:rPr>
        <w:t xml:space="preserve"> </w:t>
      </w:r>
      <w:r>
        <w:rPr>
          <w:rFonts w:ascii="Arial" w:hAnsi="Arial" w:cs="Arial"/>
          <w:color w:val="0F0F16"/>
        </w:rPr>
        <w:t>sent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annually</w:t>
      </w:r>
      <w:r>
        <w:rPr>
          <w:rFonts w:ascii="Arial" w:hAnsi="Arial" w:cs="Arial"/>
          <w:color w:val="0F0F16"/>
          <w:spacing w:val="29"/>
        </w:rPr>
        <w:t xml:space="preserve"> </w:t>
      </w:r>
      <w:r>
        <w:rPr>
          <w:rFonts w:ascii="Arial" w:hAnsi="Arial" w:cs="Arial"/>
          <w:color w:val="0F0F16"/>
        </w:rPr>
        <w:t>after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its</w:t>
      </w:r>
      <w:r>
        <w:rPr>
          <w:rFonts w:ascii="Arial" w:hAnsi="Arial" w:cs="Arial"/>
          <w:color w:val="0F0F16"/>
          <w:spacing w:val="7"/>
        </w:rPr>
        <w:t xml:space="preserve"> </w:t>
      </w:r>
      <w:r>
        <w:rPr>
          <w:rFonts w:ascii="Arial" w:hAnsi="Arial" w:cs="Arial"/>
          <w:color w:val="0F0F16"/>
        </w:rPr>
        <w:t>regular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review</w:t>
      </w:r>
      <w:r>
        <w:rPr>
          <w:rFonts w:ascii="Arial" w:hAnsi="Arial" w:cs="Arial"/>
          <w:color w:val="0F0F16"/>
          <w:spacing w:val="33"/>
        </w:rPr>
        <w:t xml:space="preserve"> </w:t>
      </w:r>
      <w:r>
        <w:rPr>
          <w:rFonts w:ascii="Arial" w:hAnsi="Arial" w:cs="Arial"/>
          <w:color w:val="0F0F16"/>
        </w:rPr>
        <w:t>to</w:t>
      </w:r>
      <w:r>
        <w:rPr>
          <w:rFonts w:ascii="Arial" w:hAnsi="Arial" w:cs="Arial"/>
          <w:color w:val="0F0F16"/>
          <w:spacing w:val="6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"/>
        </w:rPr>
        <w:t xml:space="preserve"> </w:t>
      </w:r>
      <w:r>
        <w:rPr>
          <w:rFonts w:ascii="Arial" w:hAnsi="Arial" w:cs="Arial"/>
          <w:color w:val="0F0F16"/>
          <w:w w:val="102"/>
        </w:rPr>
        <w:t>York</w:t>
      </w:r>
    </w:p>
    <w:p w14:paraId="44E88633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3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Diocesan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Safeguarding</w:t>
      </w:r>
      <w:r>
        <w:rPr>
          <w:rFonts w:ascii="Arial" w:hAnsi="Arial" w:cs="Arial"/>
          <w:color w:val="0F0F16"/>
          <w:spacing w:val="54"/>
        </w:rPr>
        <w:t xml:space="preserve"> </w:t>
      </w:r>
      <w:r>
        <w:rPr>
          <w:rFonts w:ascii="Arial" w:hAnsi="Arial" w:cs="Arial"/>
          <w:color w:val="0F0F16"/>
        </w:rPr>
        <w:t>Adviser,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Diocesan</w:t>
      </w:r>
      <w:r>
        <w:rPr>
          <w:rFonts w:ascii="Arial" w:hAnsi="Arial" w:cs="Arial"/>
          <w:color w:val="0F0F16"/>
          <w:spacing w:val="39"/>
        </w:rPr>
        <w:t xml:space="preserve"> </w:t>
      </w:r>
      <w:r>
        <w:rPr>
          <w:rFonts w:ascii="Arial" w:hAnsi="Arial" w:cs="Arial"/>
          <w:color w:val="0F0F16"/>
        </w:rPr>
        <w:t>House,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Clifton</w:t>
      </w:r>
      <w:r>
        <w:rPr>
          <w:rFonts w:ascii="Arial" w:hAnsi="Arial" w:cs="Arial"/>
          <w:color w:val="0F0F16"/>
          <w:spacing w:val="22"/>
        </w:rPr>
        <w:t xml:space="preserve"> </w:t>
      </w:r>
      <w:r>
        <w:rPr>
          <w:rFonts w:ascii="Arial" w:hAnsi="Arial" w:cs="Arial"/>
          <w:color w:val="0F0F16"/>
        </w:rPr>
        <w:t>Moor,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York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Y</w:t>
      </w:r>
      <w:proofErr w:type="gramStart"/>
      <w:r>
        <w:rPr>
          <w:rFonts w:ascii="Arial" w:hAnsi="Arial" w:cs="Arial"/>
          <w:color w:val="0F0F16"/>
        </w:rPr>
        <w:t xml:space="preserve">030 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  <w:w w:val="105"/>
        </w:rPr>
        <w:t>4</w:t>
      </w:r>
      <w:proofErr w:type="gramEnd"/>
      <w:r>
        <w:rPr>
          <w:rFonts w:ascii="Arial" w:hAnsi="Arial" w:cs="Arial"/>
          <w:color w:val="0F0F16"/>
          <w:w w:val="105"/>
        </w:rPr>
        <w:t>WJ.</w:t>
      </w:r>
    </w:p>
    <w:p w14:paraId="27712E9E" w14:textId="77777777" w:rsidR="000610F8" w:rsidRDefault="00D95522" w:rsidP="000610F8">
      <w:pPr>
        <w:widowControl w:val="0"/>
        <w:tabs>
          <w:tab w:val="left" w:pos="820"/>
        </w:tabs>
        <w:autoSpaceDE w:val="0"/>
        <w:autoSpaceDN w:val="0"/>
        <w:adjustRightInd w:val="0"/>
        <w:spacing w:before="50" w:after="0" w:line="506" w:lineRule="exact"/>
        <w:ind w:left="134" w:right="5808" w:hanging="5"/>
        <w:rPr>
          <w:rFonts w:ascii="Arial" w:hAnsi="Arial" w:cs="Arial"/>
          <w:b/>
          <w:bCs/>
          <w:color w:val="0F0F16"/>
          <w:w w:val="102"/>
        </w:rPr>
      </w:pPr>
      <w:r>
        <w:rPr>
          <w:rFonts w:ascii="Arial" w:hAnsi="Arial" w:cs="Arial"/>
          <w:b/>
          <w:bCs/>
          <w:color w:val="0F0F16"/>
        </w:rPr>
        <w:lastRenderedPageBreak/>
        <w:t>3</w:t>
      </w:r>
      <w:r w:rsidR="005332B7">
        <w:rPr>
          <w:rFonts w:ascii="Arial" w:hAnsi="Arial" w:cs="Arial"/>
          <w:b/>
          <w:bCs/>
          <w:color w:val="0F0F16"/>
        </w:rPr>
        <w:t>0</w:t>
      </w:r>
      <w:r>
        <w:rPr>
          <w:rFonts w:ascii="Arial" w:hAnsi="Arial" w:cs="Arial"/>
          <w:b/>
          <w:bCs/>
          <w:color w:val="0F0F16"/>
        </w:rPr>
        <w:t>.</w:t>
      </w:r>
      <w:r>
        <w:rPr>
          <w:rFonts w:ascii="Arial" w:hAnsi="Arial" w:cs="Arial"/>
          <w:b/>
          <w:bCs/>
          <w:color w:val="0F0F16"/>
          <w:spacing w:val="-49"/>
        </w:rPr>
        <w:t xml:space="preserve"> </w:t>
      </w:r>
      <w:r>
        <w:rPr>
          <w:rFonts w:ascii="Arial" w:hAnsi="Arial" w:cs="Arial"/>
          <w:b/>
          <w:bCs/>
          <w:color w:val="0F0F16"/>
        </w:rPr>
        <w:tab/>
        <w:t>USEFUL</w:t>
      </w:r>
      <w:r>
        <w:rPr>
          <w:rFonts w:ascii="Arial" w:hAnsi="Arial" w:cs="Arial"/>
          <w:b/>
          <w:bCs/>
          <w:color w:val="0F0F16"/>
          <w:spacing w:val="37"/>
        </w:rPr>
        <w:t xml:space="preserve"> </w:t>
      </w:r>
      <w:r>
        <w:rPr>
          <w:rFonts w:ascii="Arial" w:hAnsi="Arial" w:cs="Arial"/>
          <w:b/>
          <w:bCs/>
          <w:color w:val="0F0F16"/>
        </w:rPr>
        <w:t>TELEPHONE</w:t>
      </w:r>
      <w:r>
        <w:rPr>
          <w:rFonts w:ascii="Arial" w:hAnsi="Arial" w:cs="Arial"/>
          <w:b/>
          <w:bCs/>
          <w:color w:val="0F0F16"/>
          <w:spacing w:val="57"/>
        </w:rPr>
        <w:t xml:space="preserve"> </w:t>
      </w:r>
      <w:r>
        <w:rPr>
          <w:rFonts w:ascii="Arial" w:hAnsi="Arial" w:cs="Arial"/>
          <w:b/>
          <w:bCs/>
          <w:color w:val="0F0F16"/>
          <w:w w:val="103"/>
        </w:rPr>
        <w:t xml:space="preserve">NUMBERS </w:t>
      </w:r>
      <w:r>
        <w:rPr>
          <w:rFonts w:ascii="Arial" w:hAnsi="Arial" w:cs="Arial"/>
          <w:b/>
          <w:bCs/>
          <w:color w:val="0F0F16"/>
        </w:rPr>
        <w:t>Diocese</w:t>
      </w:r>
      <w:r>
        <w:rPr>
          <w:rFonts w:ascii="Arial" w:hAnsi="Arial" w:cs="Arial"/>
          <w:b/>
          <w:bCs/>
          <w:color w:val="0F0F16"/>
          <w:spacing w:val="37"/>
        </w:rPr>
        <w:t xml:space="preserve"> </w:t>
      </w:r>
      <w:r>
        <w:rPr>
          <w:rFonts w:ascii="Arial" w:hAnsi="Arial" w:cs="Arial"/>
          <w:b/>
          <w:bCs/>
          <w:color w:val="0F0F16"/>
        </w:rPr>
        <w:t>of</w:t>
      </w:r>
      <w:r>
        <w:rPr>
          <w:rFonts w:ascii="Arial" w:hAnsi="Arial" w:cs="Arial"/>
          <w:b/>
          <w:bCs/>
          <w:color w:val="0F0F16"/>
          <w:spacing w:val="7"/>
        </w:rPr>
        <w:t xml:space="preserve"> </w:t>
      </w:r>
      <w:r>
        <w:rPr>
          <w:rFonts w:ascii="Arial" w:hAnsi="Arial" w:cs="Arial"/>
          <w:b/>
          <w:bCs/>
          <w:color w:val="0F0F16"/>
        </w:rPr>
        <w:t>York</w:t>
      </w:r>
      <w:r>
        <w:rPr>
          <w:rFonts w:ascii="Arial" w:hAnsi="Arial" w:cs="Arial"/>
          <w:b/>
          <w:bCs/>
          <w:color w:val="0F0F16"/>
          <w:spacing w:val="22"/>
        </w:rPr>
        <w:t xml:space="preserve"> </w:t>
      </w:r>
      <w:proofErr w:type="gramStart"/>
      <w:r>
        <w:rPr>
          <w:rFonts w:ascii="Arial" w:hAnsi="Arial" w:cs="Arial"/>
          <w:b/>
          <w:bCs/>
          <w:color w:val="0F0F16"/>
        </w:rPr>
        <w:t xml:space="preserve">Safeguarding  </w:t>
      </w:r>
      <w:r>
        <w:rPr>
          <w:rFonts w:ascii="Arial" w:hAnsi="Arial" w:cs="Arial"/>
          <w:b/>
          <w:bCs/>
          <w:color w:val="0F0F16"/>
          <w:w w:val="102"/>
        </w:rPr>
        <w:t>Adviser</w:t>
      </w:r>
      <w:proofErr w:type="gramEnd"/>
    </w:p>
    <w:p w14:paraId="3C161FF1" w14:textId="77777777" w:rsidR="009050CC" w:rsidRDefault="009050CC">
      <w:pPr>
        <w:widowControl w:val="0"/>
        <w:autoSpaceDE w:val="0"/>
        <w:autoSpaceDN w:val="0"/>
        <w:adjustRightInd w:val="0"/>
        <w:spacing w:after="0" w:line="201" w:lineRule="exact"/>
        <w:ind w:left="124" w:right="-20"/>
        <w:rPr>
          <w:rFonts w:ascii="Arial" w:hAnsi="Arial" w:cs="Arial"/>
          <w:color w:val="0F0F16"/>
          <w:position w:val="1"/>
        </w:rPr>
      </w:pPr>
    </w:p>
    <w:p w14:paraId="37D43166" w14:textId="77777777" w:rsidR="00D95522" w:rsidRDefault="00D95522">
      <w:pPr>
        <w:widowControl w:val="0"/>
        <w:autoSpaceDE w:val="0"/>
        <w:autoSpaceDN w:val="0"/>
        <w:adjustRightInd w:val="0"/>
        <w:spacing w:after="0" w:line="201" w:lineRule="exact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  <w:position w:val="1"/>
        </w:rPr>
        <w:t>Tel:</w:t>
      </w:r>
      <w:r>
        <w:rPr>
          <w:rFonts w:ascii="Arial" w:hAnsi="Arial" w:cs="Arial"/>
          <w:color w:val="0F0F16"/>
          <w:spacing w:val="3"/>
          <w:position w:val="1"/>
        </w:rPr>
        <w:t xml:space="preserve"> </w:t>
      </w:r>
      <w:r>
        <w:rPr>
          <w:rFonts w:ascii="Arial" w:hAnsi="Arial" w:cs="Arial"/>
          <w:color w:val="0F0F16"/>
          <w:position w:val="1"/>
        </w:rPr>
        <w:t>01904</w:t>
      </w:r>
      <w:r>
        <w:rPr>
          <w:rFonts w:ascii="Arial" w:hAnsi="Arial" w:cs="Arial"/>
          <w:color w:val="0F0F16"/>
          <w:spacing w:val="28"/>
          <w:position w:val="1"/>
        </w:rPr>
        <w:t xml:space="preserve"> </w:t>
      </w:r>
      <w:r>
        <w:rPr>
          <w:rFonts w:ascii="Arial" w:hAnsi="Arial" w:cs="Arial"/>
          <w:color w:val="0F0F16"/>
          <w:position w:val="1"/>
        </w:rPr>
        <w:t>699500,</w:t>
      </w:r>
      <w:r>
        <w:rPr>
          <w:rFonts w:ascii="Arial" w:hAnsi="Arial" w:cs="Arial"/>
          <w:color w:val="0F0F16"/>
          <w:spacing w:val="39"/>
          <w:position w:val="1"/>
        </w:rPr>
        <w:t xml:space="preserve"> </w:t>
      </w:r>
      <w:r>
        <w:rPr>
          <w:rFonts w:ascii="Arial" w:hAnsi="Arial" w:cs="Arial"/>
          <w:color w:val="0F0F16"/>
          <w:w w:val="105"/>
          <w:position w:val="1"/>
        </w:rPr>
        <w:t>07551124951</w:t>
      </w:r>
    </w:p>
    <w:p w14:paraId="6277EF84" w14:textId="77777777" w:rsidR="00D95522" w:rsidRDefault="00D9552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E2C9683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Diocese</w:t>
      </w:r>
      <w:r>
        <w:rPr>
          <w:rFonts w:ascii="Arial" w:hAnsi="Arial" w:cs="Arial"/>
          <w:b/>
          <w:bCs/>
          <w:color w:val="0F0F16"/>
          <w:spacing w:val="38"/>
        </w:rPr>
        <w:t xml:space="preserve"> </w:t>
      </w:r>
      <w:r>
        <w:rPr>
          <w:rFonts w:ascii="Arial" w:hAnsi="Arial" w:cs="Arial"/>
          <w:b/>
          <w:bCs/>
          <w:color w:val="0F0F16"/>
        </w:rPr>
        <w:t>of</w:t>
      </w:r>
      <w:r>
        <w:rPr>
          <w:rFonts w:ascii="Arial" w:hAnsi="Arial" w:cs="Arial"/>
          <w:b/>
          <w:bCs/>
          <w:color w:val="0F0F16"/>
          <w:spacing w:val="11"/>
        </w:rPr>
        <w:t xml:space="preserve"> </w:t>
      </w:r>
      <w:r>
        <w:rPr>
          <w:rFonts w:ascii="Arial" w:hAnsi="Arial" w:cs="Arial"/>
          <w:b/>
          <w:bCs/>
          <w:color w:val="0F0F16"/>
        </w:rPr>
        <w:t>York</w:t>
      </w:r>
      <w:r>
        <w:rPr>
          <w:rFonts w:ascii="Arial" w:hAnsi="Arial" w:cs="Arial"/>
          <w:b/>
          <w:bCs/>
          <w:color w:val="0F0F16"/>
          <w:spacing w:val="19"/>
        </w:rPr>
        <w:t xml:space="preserve"> </w:t>
      </w:r>
      <w:r>
        <w:rPr>
          <w:rFonts w:ascii="Arial" w:hAnsi="Arial" w:cs="Arial"/>
          <w:b/>
          <w:bCs/>
          <w:color w:val="0F0F16"/>
        </w:rPr>
        <w:t>DBS</w:t>
      </w:r>
      <w:r>
        <w:rPr>
          <w:rFonts w:ascii="Arial" w:hAnsi="Arial" w:cs="Arial"/>
          <w:b/>
          <w:bCs/>
          <w:color w:val="0F0F16"/>
          <w:spacing w:val="31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Administrator</w:t>
      </w:r>
    </w:p>
    <w:p w14:paraId="7F96E738" w14:textId="77777777" w:rsidR="00D95522" w:rsidRDefault="00D95522">
      <w:pPr>
        <w:widowControl w:val="0"/>
        <w:autoSpaceDE w:val="0"/>
        <w:autoSpaceDN w:val="0"/>
        <w:adjustRightInd w:val="0"/>
        <w:spacing w:after="0" w:line="251" w:lineRule="exact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Archbishop's</w:t>
      </w:r>
      <w:r>
        <w:rPr>
          <w:rFonts w:ascii="Arial" w:hAnsi="Arial" w:cs="Arial"/>
          <w:color w:val="0F0F16"/>
          <w:spacing w:val="56"/>
        </w:rPr>
        <w:t xml:space="preserve"> </w:t>
      </w:r>
      <w:r>
        <w:rPr>
          <w:rFonts w:ascii="Arial" w:hAnsi="Arial" w:cs="Arial"/>
          <w:color w:val="0F0F16"/>
        </w:rPr>
        <w:t>Palace.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</w:rPr>
        <w:t>01904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  <w:w w:val="104"/>
        </w:rPr>
        <w:t>707021</w:t>
      </w:r>
    </w:p>
    <w:p w14:paraId="5B31420F" w14:textId="77777777" w:rsidR="00D95522" w:rsidRDefault="00D9552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0BC016E3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  <w:w w:val="103"/>
        </w:rPr>
        <w:t>Archdeacon</w:t>
      </w:r>
    </w:p>
    <w:p w14:paraId="633AC958" w14:textId="77777777" w:rsidR="00D95522" w:rsidRDefault="00D95522">
      <w:pPr>
        <w:widowControl w:val="0"/>
        <w:tabs>
          <w:tab w:val="left" w:pos="2320"/>
        </w:tabs>
        <w:autoSpaceDE w:val="0"/>
        <w:autoSpaceDN w:val="0"/>
        <w:adjustRightInd w:val="0"/>
        <w:spacing w:before="7"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</w:t>
      </w:r>
      <w:r>
        <w:rPr>
          <w:rFonts w:ascii="Arial" w:hAnsi="Arial" w:cs="Arial"/>
          <w:color w:val="0F0F16"/>
          <w:spacing w:val="-9"/>
        </w:rPr>
        <w:t>l</w:t>
      </w:r>
      <w:r>
        <w:rPr>
          <w:rFonts w:ascii="Arial" w:hAnsi="Arial" w:cs="Arial"/>
          <w:color w:val="3D3D3D"/>
        </w:rPr>
        <w:t>:</w:t>
      </w:r>
      <w:r>
        <w:rPr>
          <w:rFonts w:ascii="Arial" w:hAnsi="Arial" w:cs="Arial"/>
          <w:color w:val="3D3D3D"/>
          <w:spacing w:val="18"/>
        </w:rPr>
        <w:t xml:space="preserve"> </w:t>
      </w:r>
      <w:r>
        <w:rPr>
          <w:rFonts w:ascii="Arial" w:hAnsi="Arial" w:cs="Arial"/>
          <w:color w:val="0F0F16"/>
        </w:rPr>
        <w:t>01904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</w:rPr>
        <w:t>623798,</w:t>
      </w:r>
      <w:r>
        <w:rPr>
          <w:rFonts w:ascii="Arial" w:hAnsi="Arial" w:cs="Arial"/>
          <w:color w:val="0F0F16"/>
          <w:spacing w:val="-29"/>
        </w:rPr>
        <w:t xml:space="preserve"> </w:t>
      </w:r>
      <w:r>
        <w:rPr>
          <w:rFonts w:ascii="Arial" w:hAnsi="Arial" w:cs="Arial"/>
          <w:color w:val="0F0F16"/>
        </w:rPr>
        <w:tab/>
        <w:t>E:</w:t>
      </w:r>
      <w:r>
        <w:rPr>
          <w:rFonts w:ascii="Arial" w:hAnsi="Arial" w:cs="Arial"/>
          <w:color w:val="0F0F16"/>
          <w:spacing w:val="14"/>
        </w:rPr>
        <w:t xml:space="preserve"> </w:t>
      </w:r>
      <w:hyperlink r:id="rId9" w:history="1">
        <w:r>
          <w:rPr>
            <w:rFonts w:ascii="Arial" w:hAnsi="Arial" w:cs="Arial"/>
            <w:color w:val="0F0F16"/>
            <w:w w:val="104"/>
          </w:rPr>
          <w:t>archdeaco</w:t>
        </w:r>
        <w:r>
          <w:rPr>
            <w:rFonts w:ascii="Arial" w:hAnsi="Arial" w:cs="Arial"/>
            <w:color w:val="0F0F16"/>
            <w:spacing w:val="-2"/>
            <w:w w:val="104"/>
          </w:rPr>
          <w:t>n</w:t>
        </w:r>
        <w:r>
          <w:rPr>
            <w:rFonts w:ascii="Arial" w:hAnsi="Arial" w:cs="Arial"/>
            <w:color w:val="3D3D3D"/>
            <w:spacing w:val="-14"/>
            <w:w w:val="131"/>
          </w:rPr>
          <w:t>.</w:t>
        </w:r>
      </w:hyperlink>
      <w:hyperlink r:id="rId10" w:history="1">
        <w:r>
          <w:rPr>
            <w:rFonts w:ascii="Arial" w:hAnsi="Arial" w:cs="Arial"/>
            <w:color w:val="0F0F16"/>
            <w:w w:val="103"/>
          </w:rPr>
          <w:t>of.york@yorkdiocese.org</w:t>
        </w:r>
      </w:hyperlink>
    </w:p>
    <w:p w14:paraId="614B2EBA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1C4C75C8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3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Churches</w:t>
      </w:r>
      <w:r>
        <w:rPr>
          <w:rFonts w:ascii="Arial" w:hAnsi="Arial" w:cs="Arial"/>
          <w:b/>
          <w:bCs/>
          <w:color w:val="0F0F16"/>
          <w:spacing w:val="41"/>
        </w:rPr>
        <w:t xml:space="preserve"> </w:t>
      </w:r>
      <w:r>
        <w:rPr>
          <w:rFonts w:ascii="Arial" w:hAnsi="Arial" w:cs="Arial"/>
          <w:b/>
          <w:bCs/>
          <w:color w:val="0F0F16"/>
        </w:rPr>
        <w:t>Child</w:t>
      </w:r>
      <w:r>
        <w:rPr>
          <w:rFonts w:ascii="Arial" w:hAnsi="Arial" w:cs="Arial"/>
          <w:b/>
          <w:bCs/>
          <w:color w:val="0F0F16"/>
          <w:spacing w:val="22"/>
        </w:rPr>
        <w:t xml:space="preserve"> </w:t>
      </w:r>
      <w:r>
        <w:rPr>
          <w:rFonts w:ascii="Arial" w:hAnsi="Arial" w:cs="Arial"/>
          <w:b/>
          <w:bCs/>
          <w:color w:val="0F0F16"/>
        </w:rPr>
        <w:t>Protection</w:t>
      </w:r>
      <w:r>
        <w:rPr>
          <w:rFonts w:ascii="Arial" w:hAnsi="Arial" w:cs="Arial"/>
          <w:b/>
          <w:bCs/>
          <w:color w:val="0F0F16"/>
          <w:spacing w:val="53"/>
        </w:rPr>
        <w:t xml:space="preserve"> </w:t>
      </w:r>
      <w:r>
        <w:rPr>
          <w:rFonts w:ascii="Arial" w:hAnsi="Arial" w:cs="Arial"/>
          <w:b/>
          <w:bCs/>
          <w:color w:val="0F0F16"/>
        </w:rPr>
        <w:t>Advisory</w:t>
      </w:r>
      <w:r>
        <w:rPr>
          <w:rFonts w:ascii="Arial" w:hAnsi="Arial" w:cs="Arial"/>
          <w:b/>
          <w:bCs/>
          <w:color w:val="0F0F16"/>
          <w:spacing w:val="22"/>
        </w:rPr>
        <w:t xml:space="preserve"> </w:t>
      </w:r>
      <w:r>
        <w:rPr>
          <w:rFonts w:ascii="Arial" w:hAnsi="Arial" w:cs="Arial"/>
          <w:b/>
          <w:bCs/>
          <w:color w:val="0F0F16"/>
        </w:rPr>
        <w:t>Service</w:t>
      </w:r>
      <w:r>
        <w:rPr>
          <w:rFonts w:ascii="Arial" w:hAnsi="Arial" w:cs="Arial"/>
          <w:b/>
          <w:bCs/>
          <w:color w:val="0F0F16"/>
          <w:spacing w:val="34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Helpline</w:t>
      </w:r>
    </w:p>
    <w:p w14:paraId="3C4F35D3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0845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  <w:w w:val="105"/>
        </w:rPr>
        <w:t>1204450</w:t>
      </w:r>
    </w:p>
    <w:p w14:paraId="45D0B406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29711E2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York</w:t>
      </w:r>
      <w:r>
        <w:rPr>
          <w:rFonts w:ascii="Arial" w:hAnsi="Arial" w:cs="Arial"/>
          <w:b/>
          <w:bCs/>
          <w:color w:val="0F0F16"/>
          <w:spacing w:val="15"/>
        </w:rPr>
        <w:t xml:space="preserve"> </w:t>
      </w:r>
      <w:r w:rsidR="009050CC">
        <w:rPr>
          <w:rFonts w:ascii="Arial" w:hAnsi="Arial" w:cs="Arial"/>
          <w:b/>
          <w:bCs/>
          <w:color w:val="0F0F16"/>
        </w:rPr>
        <w:t>Children’s Social</w:t>
      </w:r>
      <w:r>
        <w:rPr>
          <w:rFonts w:ascii="Arial" w:hAnsi="Arial" w:cs="Arial"/>
          <w:b/>
          <w:bCs/>
          <w:color w:val="0F0F16"/>
          <w:spacing w:val="28"/>
        </w:rPr>
        <w:t xml:space="preserve"> </w:t>
      </w:r>
      <w:r>
        <w:rPr>
          <w:rFonts w:ascii="Arial" w:hAnsi="Arial" w:cs="Arial"/>
          <w:b/>
          <w:bCs/>
          <w:color w:val="0F0F16"/>
          <w:w w:val="106"/>
        </w:rPr>
        <w:t>Care</w:t>
      </w:r>
    </w:p>
    <w:p w14:paraId="289604C9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13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3"/>
        </w:rPr>
        <w:t xml:space="preserve"> </w:t>
      </w:r>
      <w:r>
        <w:rPr>
          <w:rFonts w:ascii="Arial" w:hAnsi="Arial" w:cs="Arial"/>
          <w:color w:val="0F0F16"/>
        </w:rPr>
        <w:t>01904</w:t>
      </w:r>
      <w:r>
        <w:rPr>
          <w:rFonts w:ascii="Arial" w:hAnsi="Arial" w:cs="Arial"/>
          <w:color w:val="0F0F16"/>
          <w:spacing w:val="27"/>
        </w:rPr>
        <w:t xml:space="preserve"> </w:t>
      </w:r>
      <w:r>
        <w:rPr>
          <w:rFonts w:ascii="Arial" w:hAnsi="Arial" w:cs="Arial"/>
          <w:color w:val="0F0F16"/>
          <w:w w:val="105"/>
        </w:rPr>
        <w:t>551900</w:t>
      </w:r>
    </w:p>
    <w:p w14:paraId="1E426C43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54006A0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Local</w:t>
      </w:r>
      <w:r>
        <w:rPr>
          <w:rFonts w:ascii="Arial" w:hAnsi="Arial" w:cs="Arial"/>
          <w:b/>
          <w:bCs/>
          <w:color w:val="0F0F16"/>
          <w:spacing w:val="13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Police</w:t>
      </w:r>
    </w:p>
    <w:p w14:paraId="344B227C" w14:textId="77777777" w:rsidR="00D95522" w:rsidRDefault="00D95522">
      <w:pPr>
        <w:widowControl w:val="0"/>
        <w:autoSpaceDE w:val="0"/>
        <w:autoSpaceDN w:val="0"/>
        <w:adjustRightInd w:val="0"/>
        <w:spacing w:after="0" w:line="251" w:lineRule="exact"/>
        <w:ind w:left="13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3"/>
        </w:rPr>
        <w:t xml:space="preserve"> </w:t>
      </w:r>
      <w:r>
        <w:rPr>
          <w:rFonts w:ascii="Arial" w:hAnsi="Arial" w:cs="Arial"/>
          <w:color w:val="0F0F16"/>
        </w:rPr>
        <w:t>101</w:t>
      </w:r>
      <w:r>
        <w:rPr>
          <w:rFonts w:ascii="Arial" w:hAnsi="Arial" w:cs="Arial"/>
          <w:color w:val="0F0F16"/>
          <w:spacing w:val="7"/>
        </w:rPr>
        <w:t xml:space="preserve"> </w:t>
      </w:r>
    </w:p>
    <w:p w14:paraId="4176BA5A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02D7D73B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4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  <w:w w:val="103"/>
        </w:rPr>
        <w:t>Chil</w:t>
      </w:r>
      <w:r>
        <w:rPr>
          <w:rFonts w:ascii="Arial" w:hAnsi="Arial" w:cs="Arial"/>
          <w:b/>
          <w:bCs/>
          <w:color w:val="0F0F16"/>
          <w:spacing w:val="-2"/>
          <w:w w:val="103"/>
        </w:rPr>
        <w:t>d</w:t>
      </w:r>
      <w:r>
        <w:rPr>
          <w:rFonts w:ascii="Arial" w:hAnsi="Arial" w:cs="Arial"/>
          <w:b/>
          <w:bCs/>
          <w:color w:val="0F0F16"/>
          <w:w w:val="104"/>
        </w:rPr>
        <w:t>line</w:t>
      </w:r>
    </w:p>
    <w:p w14:paraId="2D689F51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13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-2"/>
        </w:rPr>
        <w:t xml:space="preserve"> </w:t>
      </w:r>
      <w:r>
        <w:rPr>
          <w:rFonts w:ascii="Arial" w:hAnsi="Arial" w:cs="Arial"/>
          <w:color w:val="0F0F16"/>
          <w:w w:val="119"/>
        </w:rPr>
        <w:t>0800</w:t>
      </w:r>
      <w:r w:rsidR="005332B7">
        <w:rPr>
          <w:rFonts w:ascii="Arial" w:hAnsi="Arial" w:cs="Arial"/>
          <w:color w:val="0F0F16"/>
          <w:w w:val="119"/>
        </w:rPr>
        <w:t xml:space="preserve"> </w:t>
      </w:r>
      <w:r>
        <w:rPr>
          <w:rFonts w:ascii="Arial" w:hAnsi="Arial" w:cs="Arial"/>
          <w:color w:val="0F0F16"/>
          <w:w w:val="119"/>
        </w:rPr>
        <w:t>1111</w:t>
      </w:r>
    </w:p>
    <w:p w14:paraId="21B4B8B4" w14:textId="77777777" w:rsidR="00D95522" w:rsidRDefault="00D9552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2D1E8671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  <w:w w:val="104"/>
        </w:rPr>
        <w:t>NSPCC</w:t>
      </w:r>
    </w:p>
    <w:p w14:paraId="0718679C" w14:textId="77777777" w:rsidR="00D95522" w:rsidRDefault="00D95522">
      <w:pPr>
        <w:widowControl w:val="0"/>
        <w:autoSpaceDE w:val="0"/>
        <w:autoSpaceDN w:val="0"/>
        <w:adjustRightInd w:val="0"/>
        <w:spacing w:after="0" w:line="246" w:lineRule="exact"/>
        <w:ind w:left="139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3"/>
        </w:rPr>
        <w:t xml:space="preserve"> </w:t>
      </w:r>
      <w:r>
        <w:rPr>
          <w:rFonts w:ascii="Arial" w:hAnsi="Arial" w:cs="Arial"/>
          <w:color w:val="0F0F16"/>
        </w:rPr>
        <w:t>0808</w:t>
      </w:r>
      <w:r>
        <w:rPr>
          <w:rFonts w:ascii="Arial" w:hAnsi="Arial" w:cs="Arial"/>
          <w:color w:val="0F0F16"/>
          <w:spacing w:val="26"/>
        </w:rPr>
        <w:t xml:space="preserve"> </w:t>
      </w:r>
      <w:r>
        <w:rPr>
          <w:rFonts w:ascii="Arial" w:hAnsi="Arial" w:cs="Arial"/>
          <w:color w:val="0F0F16"/>
        </w:rPr>
        <w:t>800</w:t>
      </w:r>
      <w:r>
        <w:rPr>
          <w:rFonts w:ascii="Arial" w:hAnsi="Arial" w:cs="Arial"/>
          <w:color w:val="0F0F16"/>
          <w:spacing w:val="16"/>
        </w:rPr>
        <w:t xml:space="preserve"> </w:t>
      </w:r>
      <w:r>
        <w:rPr>
          <w:rFonts w:ascii="Arial" w:hAnsi="Arial" w:cs="Arial"/>
          <w:color w:val="0F0F16"/>
          <w:w w:val="106"/>
        </w:rPr>
        <w:t>5000</w:t>
      </w:r>
    </w:p>
    <w:p w14:paraId="4E4B74E2" w14:textId="77777777" w:rsidR="00D95522" w:rsidRDefault="00D95522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FCFD832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53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F0F16"/>
        </w:rPr>
        <w:t>Ecclesiastical</w:t>
      </w:r>
      <w:r>
        <w:rPr>
          <w:rFonts w:ascii="Arial" w:hAnsi="Arial" w:cs="Arial"/>
          <w:b/>
          <w:bCs/>
          <w:color w:val="0F0F16"/>
          <w:spacing w:val="55"/>
        </w:rPr>
        <w:t xml:space="preserve"> </w:t>
      </w:r>
      <w:r>
        <w:rPr>
          <w:rFonts w:ascii="Arial" w:hAnsi="Arial" w:cs="Arial"/>
          <w:b/>
          <w:bCs/>
          <w:color w:val="0F0F16"/>
        </w:rPr>
        <w:t>Insurance</w:t>
      </w:r>
      <w:r>
        <w:rPr>
          <w:rFonts w:ascii="Arial" w:hAnsi="Arial" w:cs="Arial"/>
          <w:b/>
          <w:bCs/>
          <w:color w:val="0F0F16"/>
          <w:spacing w:val="49"/>
        </w:rPr>
        <w:t xml:space="preserve"> </w:t>
      </w:r>
      <w:r>
        <w:rPr>
          <w:rFonts w:ascii="Arial" w:hAnsi="Arial" w:cs="Arial"/>
          <w:b/>
          <w:bCs/>
          <w:color w:val="0F0F16"/>
        </w:rPr>
        <w:t>Group</w:t>
      </w:r>
      <w:r>
        <w:rPr>
          <w:rFonts w:ascii="Arial" w:hAnsi="Arial" w:cs="Arial"/>
          <w:b/>
          <w:bCs/>
          <w:color w:val="0F0F16"/>
          <w:spacing w:val="30"/>
        </w:rPr>
        <w:t xml:space="preserve"> </w:t>
      </w:r>
      <w:r>
        <w:rPr>
          <w:rFonts w:ascii="Arial" w:hAnsi="Arial" w:cs="Arial"/>
          <w:b/>
          <w:bCs/>
          <w:color w:val="0F0F16"/>
          <w:w w:val="104"/>
        </w:rPr>
        <w:t>(</w:t>
      </w:r>
      <w:r>
        <w:rPr>
          <w:rFonts w:ascii="Arial" w:hAnsi="Arial" w:cs="Arial"/>
          <w:b/>
          <w:bCs/>
          <w:color w:val="0F0F16"/>
          <w:w w:val="103"/>
        </w:rPr>
        <w:t>EIG</w:t>
      </w:r>
      <w:r>
        <w:rPr>
          <w:rFonts w:ascii="Arial" w:hAnsi="Arial" w:cs="Arial"/>
          <w:b/>
          <w:bCs/>
          <w:color w:val="0F0F16"/>
          <w:w w:val="104"/>
        </w:rPr>
        <w:t>)</w:t>
      </w:r>
    </w:p>
    <w:p w14:paraId="23A5C4B1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4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Tel:</w:t>
      </w:r>
      <w:r>
        <w:rPr>
          <w:rFonts w:ascii="Arial" w:hAnsi="Arial" w:cs="Arial"/>
          <w:color w:val="0F0F16"/>
          <w:spacing w:val="-2"/>
        </w:rPr>
        <w:t xml:space="preserve"> </w:t>
      </w:r>
      <w:r>
        <w:rPr>
          <w:rFonts w:ascii="Arial" w:hAnsi="Arial" w:cs="Arial"/>
          <w:color w:val="0F0F16"/>
        </w:rPr>
        <w:t>01452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  <w:w w:val="105"/>
        </w:rPr>
        <w:t>528533</w:t>
      </w:r>
    </w:p>
    <w:p w14:paraId="29777B91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14:paraId="67CC252B" w14:textId="77777777" w:rsidR="00D95522" w:rsidRDefault="00D95522">
      <w:pPr>
        <w:widowControl w:val="0"/>
        <w:autoSpaceDE w:val="0"/>
        <w:autoSpaceDN w:val="0"/>
        <w:adjustRightInd w:val="0"/>
        <w:spacing w:after="0" w:line="242" w:lineRule="auto"/>
        <w:ind w:left="148" w:right="801" w:firstLine="10"/>
        <w:rPr>
          <w:rFonts w:ascii="Arial" w:hAnsi="Arial" w:cs="Arial"/>
          <w:color w:val="000000"/>
        </w:rPr>
      </w:pPr>
      <w:r>
        <w:rPr>
          <w:rFonts w:ascii="Arial" w:hAnsi="Arial" w:cs="Arial"/>
          <w:color w:val="0F0F16"/>
        </w:rPr>
        <w:t>EIG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will</w:t>
      </w:r>
      <w:r>
        <w:rPr>
          <w:rFonts w:ascii="Arial" w:hAnsi="Arial" w:cs="Arial"/>
          <w:color w:val="0F0F16"/>
          <w:spacing w:val="14"/>
        </w:rPr>
        <w:t xml:space="preserve"> </w:t>
      </w:r>
      <w:r>
        <w:rPr>
          <w:rFonts w:ascii="Arial" w:hAnsi="Arial" w:cs="Arial"/>
          <w:color w:val="0F0F16"/>
        </w:rPr>
        <w:t>deal</w:t>
      </w:r>
      <w:r>
        <w:rPr>
          <w:rFonts w:ascii="Arial" w:hAnsi="Arial" w:cs="Arial"/>
          <w:color w:val="0F0F16"/>
          <w:spacing w:val="19"/>
        </w:rPr>
        <w:t xml:space="preserve"> </w:t>
      </w:r>
      <w:r>
        <w:rPr>
          <w:rFonts w:ascii="Arial" w:hAnsi="Arial" w:cs="Arial"/>
          <w:color w:val="0F0F16"/>
        </w:rPr>
        <w:t>with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all</w:t>
      </w:r>
      <w:r>
        <w:rPr>
          <w:rFonts w:ascii="Arial" w:hAnsi="Arial" w:cs="Arial"/>
          <w:color w:val="0F0F16"/>
          <w:spacing w:val="15"/>
        </w:rPr>
        <w:t xml:space="preserve"> </w:t>
      </w:r>
      <w:r>
        <w:rPr>
          <w:rFonts w:ascii="Arial" w:hAnsi="Arial" w:cs="Arial"/>
          <w:color w:val="0F0F16"/>
        </w:rPr>
        <w:t>confidential</w:t>
      </w:r>
      <w:r>
        <w:rPr>
          <w:rFonts w:ascii="Arial" w:hAnsi="Arial" w:cs="Arial"/>
          <w:color w:val="0F0F16"/>
          <w:spacing w:val="47"/>
        </w:rPr>
        <w:t xml:space="preserve"> </w:t>
      </w:r>
      <w:r>
        <w:rPr>
          <w:rFonts w:ascii="Arial" w:hAnsi="Arial" w:cs="Arial"/>
          <w:color w:val="0F0F16"/>
        </w:rPr>
        <w:t>child</w:t>
      </w:r>
      <w:r>
        <w:rPr>
          <w:rFonts w:ascii="Arial" w:hAnsi="Arial" w:cs="Arial"/>
          <w:color w:val="0F0F16"/>
          <w:spacing w:val="21"/>
        </w:rPr>
        <w:t xml:space="preserve"> </w:t>
      </w:r>
      <w:r>
        <w:rPr>
          <w:rFonts w:ascii="Arial" w:hAnsi="Arial" w:cs="Arial"/>
          <w:color w:val="0F0F16"/>
        </w:rPr>
        <w:t>protection</w:t>
      </w:r>
      <w:r>
        <w:rPr>
          <w:rFonts w:ascii="Arial" w:hAnsi="Arial" w:cs="Arial"/>
          <w:color w:val="0F0F16"/>
          <w:spacing w:val="31"/>
        </w:rPr>
        <w:t xml:space="preserve"> </w:t>
      </w:r>
      <w:r>
        <w:rPr>
          <w:rFonts w:ascii="Arial" w:hAnsi="Arial" w:cs="Arial"/>
          <w:color w:val="0F0F16"/>
        </w:rPr>
        <w:t>complaints</w:t>
      </w:r>
      <w:r>
        <w:rPr>
          <w:rFonts w:ascii="Arial" w:hAnsi="Arial" w:cs="Arial"/>
          <w:color w:val="0F0F16"/>
          <w:spacing w:val="43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9"/>
        </w:rPr>
        <w:t xml:space="preserve"> </w:t>
      </w:r>
      <w:r>
        <w:rPr>
          <w:rFonts w:ascii="Arial" w:hAnsi="Arial" w:cs="Arial"/>
          <w:color w:val="0F0F16"/>
        </w:rPr>
        <w:t>concerns.</w:t>
      </w:r>
      <w:r>
        <w:rPr>
          <w:rFonts w:ascii="Arial" w:hAnsi="Arial" w:cs="Arial"/>
          <w:color w:val="0F0F16"/>
          <w:spacing w:val="40"/>
        </w:rPr>
        <w:t xml:space="preserve"> </w:t>
      </w:r>
      <w:r>
        <w:rPr>
          <w:rFonts w:ascii="Arial" w:hAnsi="Arial" w:cs="Arial"/>
          <w:color w:val="0F0F16"/>
        </w:rPr>
        <w:t>They</w:t>
      </w:r>
      <w:r>
        <w:rPr>
          <w:rFonts w:ascii="Arial" w:hAnsi="Arial" w:cs="Arial"/>
          <w:color w:val="0F0F16"/>
          <w:spacing w:val="20"/>
        </w:rPr>
        <w:t xml:space="preserve"> </w:t>
      </w:r>
      <w:r>
        <w:rPr>
          <w:rFonts w:ascii="Arial" w:hAnsi="Arial" w:cs="Arial"/>
          <w:color w:val="0F0F16"/>
        </w:rPr>
        <w:t>must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only</w:t>
      </w:r>
      <w:r>
        <w:rPr>
          <w:rFonts w:ascii="Arial" w:hAnsi="Arial" w:cs="Arial"/>
          <w:color w:val="0F0F16"/>
          <w:spacing w:val="8"/>
        </w:rPr>
        <w:t xml:space="preserve"> </w:t>
      </w:r>
      <w:r>
        <w:rPr>
          <w:rFonts w:ascii="Arial" w:hAnsi="Arial" w:cs="Arial"/>
          <w:color w:val="0F0F16"/>
          <w:w w:val="105"/>
        </w:rPr>
        <w:t xml:space="preserve">be </w:t>
      </w:r>
      <w:r>
        <w:rPr>
          <w:rFonts w:ascii="Arial" w:hAnsi="Arial" w:cs="Arial"/>
          <w:color w:val="0F0F16"/>
        </w:rPr>
        <w:t>contacted</w:t>
      </w:r>
      <w:r>
        <w:rPr>
          <w:rFonts w:ascii="Arial" w:hAnsi="Arial" w:cs="Arial"/>
          <w:color w:val="0F0F16"/>
          <w:spacing w:val="30"/>
        </w:rPr>
        <w:t xml:space="preserve"> </w:t>
      </w:r>
      <w:r>
        <w:rPr>
          <w:rFonts w:ascii="Arial" w:hAnsi="Arial" w:cs="Arial"/>
          <w:color w:val="0F0F16"/>
        </w:rPr>
        <w:t>following</w:t>
      </w:r>
      <w:r>
        <w:rPr>
          <w:rFonts w:ascii="Arial" w:hAnsi="Arial" w:cs="Arial"/>
          <w:color w:val="0F0F16"/>
          <w:spacing w:val="46"/>
        </w:rPr>
        <w:t xml:space="preserve"> </w:t>
      </w:r>
      <w:r>
        <w:rPr>
          <w:rFonts w:ascii="Arial" w:hAnsi="Arial" w:cs="Arial"/>
          <w:color w:val="0F0F16"/>
        </w:rPr>
        <w:t>discussion</w:t>
      </w:r>
      <w:r>
        <w:rPr>
          <w:rFonts w:ascii="Arial" w:hAnsi="Arial" w:cs="Arial"/>
          <w:color w:val="0F0F16"/>
          <w:spacing w:val="48"/>
        </w:rPr>
        <w:t xml:space="preserve"> </w:t>
      </w:r>
      <w:r>
        <w:rPr>
          <w:rFonts w:ascii="Arial" w:hAnsi="Arial" w:cs="Arial"/>
          <w:color w:val="0F0F16"/>
        </w:rPr>
        <w:t>with</w:t>
      </w:r>
      <w:r>
        <w:rPr>
          <w:rFonts w:ascii="Arial" w:hAnsi="Arial" w:cs="Arial"/>
          <w:color w:val="0F0F16"/>
          <w:spacing w:val="12"/>
        </w:rPr>
        <w:t xml:space="preserve"> </w:t>
      </w:r>
      <w:r>
        <w:rPr>
          <w:rFonts w:ascii="Arial" w:hAnsi="Arial" w:cs="Arial"/>
          <w:color w:val="0F0F16"/>
        </w:rPr>
        <w:t>the</w:t>
      </w:r>
      <w:r>
        <w:rPr>
          <w:rFonts w:ascii="Arial" w:hAnsi="Arial" w:cs="Arial"/>
          <w:color w:val="0F0F16"/>
          <w:spacing w:val="18"/>
        </w:rPr>
        <w:t xml:space="preserve"> </w:t>
      </w:r>
      <w:r>
        <w:rPr>
          <w:rFonts w:ascii="Arial" w:hAnsi="Arial" w:cs="Arial"/>
          <w:color w:val="0F0F16"/>
        </w:rPr>
        <w:t>Archdeacon</w:t>
      </w:r>
      <w:r>
        <w:rPr>
          <w:rFonts w:ascii="Arial" w:hAnsi="Arial" w:cs="Arial"/>
          <w:color w:val="0F0F16"/>
          <w:spacing w:val="36"/>
        </w:rPr>
        <w:t xml:space="preserve"> </w:t>
      </w:r>
      <w:r>
        <w:rPr>
          <w:rFonts w:ascii="Arial" w:hAnsi="Arial" w:cs="Arial"/>
          <w:color w:val="0F0F16"/>
        </w:rPr>
        <w:t>or</w:t>
      </w:r>
      <w:r>
        <w:rPr>
          <w:rFonts w:ascii="Arial" w:hAnsi="Arial" w:cs="Arial"/>
          <w:color w:val="0F0F16"/>
          <w:spacing w:val="10"/>
        </w:rPr>
        <w:t xml:space="preserve"> </w:t>
      </w:r>
      <w:r>
        <w:rPr>
          <w:rFonts w:ascii="Arial" w:hAnsi="Arial" w:cs="Arial"/>
          <w:color w:val="0F0F16"/>
        </w:rPr>
        <w:t>Diocesan</w:t>
      </w:r>
      <w:r>
        <w:rPr>
          <w:rFonts w:ascii="Arial" w:hAnsi="Arial" w:cs="Arial"/>
          <w:color w:val="0F0F16"/>
          <w:spacing w:val="34"/>
        </w:rPr>
        <w:t xml:space="preserve"> </w:t>
      </w:r>
      <w:r>
        <w:rPr>
          <w:rFonts w:ascii="Arial" w:hAnsi="Arial" w:cs="Arial"/>
          <w:color w:val="0F0F16"/>
          <w:w w:val="103"/>
        </w:rPr>
        <w:t>Secretary.</w:t>
      </w:r>
    </w:p>
    <w:p w14:paraId="1DBAC501" w14:textId="77777777" w:rsidR="00D95522" w:rsidRDefault="00D95522">
      <w:pPr>
        <w:widowControl w:val="0"/>
        <w:autoSpaceDE w:val="0"/>
        <w:autoSpaceDN w:val="0"/>
        <w:adjustRightInd w:val="0"/>
        <w:spacing w:after="0" w:line="242" w:lineRule="auto"/>
        <w:ind w:left="148" w:right="801" w:firstLine="10"/>
        <w:rPr>
          <w:rFonts w:ascii="Arial" w:hAnsi="Arial" w:cs="Arial"/>
          <w:color w:val="000000"/>
        </w:rPr>
        <w:sectPr w:rsidR="00D95522" w:rsidSect="00C9244E">
          <w:pgSz w:w="11920" w:h="16840"/>
          <w:pgMar w:top="1180" w:right="940" w:bottom="1100" w:left="660" w:header="0" w:footer="918" w:gutter="0"/>
          <w:cols w:space="720" w:equalWidth="0">
            <w:col w:w="10320"/>
          </w:cols>
          <w:noEndnote/>
        </w:sectPr>
      </w:pPr>
    </w:p>
    <w:p w14:paraId="21247DCC" w14:textId="77777777" w:rsidR="00D95522" w:rsidRDefault="00D95522">
      <w:pPr>
        <w:widowControl w:val="0"/>
        <w:tabs>
          <w:tab w:val="left" w:pos="660"/>
        </w:tabs>
        <w:autoSpaceDE w:val="0"/>
        <w:autoSpaceDN w:val="0"/>
        <w:adjustRightInd w:val="0"/>
        <w:spacing w:before="81" w:after="0" w:line="240" w:lineRule="auto"/>
        <w:ind w:left="10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lastRenderedPageBreak/>
        <w:t>3</w:t>
      </w:r>
      <w:r w:rsidR="00CC7B2B">
        <w:rPr>
          <w:rFonts w:ascii="Arial" w:hAnsi="Arial" w:cs="Arial"/>
          <w:b/>
          <w:bCs/>
          <w:color w:val="110F16"/>
        </w:rPr>
        <w:t>1</w:t>
      </w:r>
      <w:r>
        <w:rPr>
          <w:rFonts w:ascii="Arial" w:hAnsi="Arial" w:cs="Arial"/>
          <w:b/>
          <w:bCs/>
          <w:color w:val="110F16"/>
          <w:spacing w:val="-46"/>
        </w:rPr>
        <w:t xml:space="preserve"> </w:t>
      </w:r>
      <w:r>
        <w:rPr>
          <w:rFonts w:ascii="Arial" w:hAnsi="Arial" w:cs="Arial"/>
          <w:b/>
          <w:bCs/>
          <w:color w:val="110F16"/>
        </w:rPr>
        <w:tab/>
        <w:t>RELATED</w:t>
      </w:r>
      <w:r>
        <w:rPr>
          <w:rFonts w:ascii="Arial" w:hAnsi="Arial" w:cs="Arial"/>
          <w:b/>
          <w:bCs/>
          <w:color w:val="110F16"/>
          <w:spacing w:val="46"/>
        </w:rPr>
        <w:t xml:space="preserve"> </w:t>
      </w:r>
      <w:r>
        <w:rPr>
          <w:rFonts w:ascii="Arial" w:hAnsi="Arial" w:cs="Arial"/>
          <w:b/>
          <w:bCs/>
          <w:color w:val="110F16"/>
          <w:w w:val="104"/>
        </w:rPr>
        <w:t>DOCUMENTS</w:t>
      </w:r>
    </w:p>
    <w:p w14:paraId="0FFACB10" w14:textId="77777777" w:rsidR="00D95522" w:rsidRDefault="00D9552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234CD106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3</w:t>
      </w:r>
      <w:r w:rsidR="00CC7B2B">
        <w:rPr>
          <w:rFonts w:ascii="Arial" w:hAnsi="Arial" w:cs="Arial"/>
          <w:b/>
          <w:bCs/>
          <w:color w:val="110F16"/>
        </w:rPr>
        <w:t>1</w:t>
      </w:r>
      <w:r>
        <w:rPr>
          <w:rFonts w:ascii="Arial" w:hAnsi="Arial" w:cs="Arial"/>
          <w:b/>
          <w:bCs/>
          <w:color w:val="110F16"/>
        </w:rPr>
        <w:t>.1</w:t>
      </w:r>
      <w:r>
        <w:rPr>
          <w:rFonts w:ascii="Arial" w:hAnsi="Arial" w:cs="Arial"/>
          <w:b/>
          <w:bCs/>
          <w:color w:val="110F16"/>
          <w:spacing w:val="48"/>
        </w:rPr>
        <w:t xml:space="preserve"> </w:t>
      </w:r>
      <w:r>
        <w:rPr>
          <w:rFonts w:ascii="Arial" w:hAnsi="Arial" w:cs="Arial"/>
          <w:b/>
          <w:bCs/>
          <w:color w:val="110F16"/>
        </w:rPr>
        <w:t>Local</w:t>
      </w:r>
      <w:r>
        <w:rPr>
          <w:rFonts w:ascii="Arial" w:hAnsi="Arial" w:cs="Arial"/>
          <w:b/>
          <w:bCs/>
          <w:color w:val="110F16"/>
          <w:spacing w:val="14"/>
        </w:rPr>
        <w:t xml:space="preserve"> </w:t>
      </w:r>
      <w:r>
        <w:rPr>
          <w:rFonts w:ascii="Arial" w:hAnsi="Arial" w:cs="Arial"/>
          <w:b/>
          <w:bCs/>
          <w:color w:val="110F16"/>
          <w:w w:val="104"/>
        </w:rPr>
        <w:t>Documents</w:t>
      </w:r>
    </w:p>
    <w:p w14:paraId="54FB8D19" w14:textId="77777777" w:rsidR="00D95522" w:rsidRDefault="00D9552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5160E195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Policies,</w:t>
      </w:r>
      <w:r>
        <w:rPr>
          <w:rFonts w:ascii="Arial" w:hAnsi="Arial" w:cs="Arial"/>
          <w:b/>
          <w:bCs/>
          <w:color w:val="110F16"/>
          <w:spacing w:val="34"/>
        </w:rPr>
        <w:t xml:space="preserve"> </w:t>
      </w:r>
      <w:r>
        <w:rPr>
          <w:rFonts w:ascii="Arial" w:hAnsi="Arial" w:cs="Arial"/>
          <w:b/>
          <w:bCs/>
          <w:color w:val="110F16"/>
        </w:rPr>
        <w:t>Procedures,</w:t>
      </w:r>
      <w:r>
        <w:rPr>
          <w:rFonts w:ascii="Arial" w:hAnsi="Arial" w:cs="Arial"/>
          <w:b/>
          <w:bCs/>
          <w:color w:val="110F16"/>
          <w:spacing w:val="49"/>
        </w:rPr>
        <w:t xml:space="preserve"> </w:t>
      </w:r>
      <w:r>
        <w:rPr>
          <w:rFonts w:ascii="Arial" w:hAnsi="Arial" w:cs="Arial"/>
          <w:b/>
          <w:bCs/>
          <w:color w:val="110F16"/>
          <w:w w:val="104"/>
        </w:rPr>
        <w:t>Protocols</w:t>
      </w:r>
    </w:p>
    <w:p w14:paraId="0CBAE161" w14:textId="77777777" w:rsidR="00D95522" w:rsidRDefault="00D95522" w:rsidP="005C3D99">
      <w:pPr>
        <w:widowControl w:val="0"/>
        <w:tabs>
          <w:tab w:val="left" w:pos="460"/>
        </w:tabs>
        <w:autoSpaceDE w:val="0"/>
        <w:autoSpaceDN w:val="0"/>
        <w:adjustRightInd w:val="0"/>
        <w:spacing w:before="26" w:after="0" w:line="240" w:lineRule="auto"/>
        <w:ind w:left="11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58"/>
          <w:sz w:val="21"/>
          <w:szCs w:val="21"/>
        </w:rPr>
        <w:t>•</w:t>
      </w:r>
      <w:r>
        <w:rPr>
          <w:rFonts w:ascii="Arial" w:hAnsi="Arial" w:cs="Arial"/>
          <w:color w:val="110F16"/>
          <w:sz w:val="21"/>
          <w:szCs w:val="21"/>
        </w:rPr>
        <w:tab/>
      </w:r>
      <w:r w:rsidR="00CC7B2B">
        <w:rPr>
          <w:rFonts w:ascii="Arial" w:hAnsi="Arial" w:cs="Arial"/>
          <w:color w:val="110F16"/>
          <w:sz w:val="21"/>
          <w:szCs w:val="21"/>
        </w:rPr>
        <w:t xml:space="preserve">Benefice of Bramham Policy on </w:t>
      </w:r>
      <w:r>
        <w:rPr>
          <w:rFonts w:ascii="Arial" w:hAnsi="Arial" w:cs="Arial"/>
          <w:color w:val="110F16"/>
          <w:w w:val="110"/>
          <w:sz w:val="21"/>
          <w:szCs w:val="21"/>
        </w:rPr>
        <w:t>Responding</w:t>
      </w:r>
      <w:r>
        <w:rPr>
          <w:rFonts w:ascii="Arial" w:hAnsi="Arial" w:cs="Arial"/>
          <w:color w:val="110F16"/>
          <w:spacing w:val="-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to</w:t>
      </w:r>
      <w:r>
        <w:rPr>
          <w:rFonts w:ascii="Arial" w:hAnsi="Arial" w:cs="Arial"/>
          <w:color w:val="110F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Suspicions</w:t>
      </w:r>
      <w:r>
        <w:rPr>
          <w:rFonts w:ascii="Arial" w:hAnsi="Arial" w:cs="Arial"/>
          <w:color w:val="110F16"/>
          <w:spacing w:val="-1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or</w:t>
      </w:r>
      <w:r>
        <w:rPr>
          <w:rFonts w:ascii="Arial" w:hAnsi="Arial" w:cs="Arial"/>
          <w:color w:val="110F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8"/>
          <w:sz w:val="21"/>
          <w:szCs w:val="21"/>
        </w:rPr>
        <w:t>Allegations</w:t>
      </w:r>
      <w:r>
        <w:rPr>
          <w:rFonts w:ascii="Arial" w:hAnsi="Arial" w:cs="Arial"/>
          <w:color w:val="110F16"/>
          <w:spacing w:val="-1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of</w:t>
      </w:r>
      <w:r>
        <w:rPr>
          <w:rFonts w:ascii="Arial" w:hAnsi="Arial" w:cs="Arial"/>
          <w:color w:val="110F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Abuse</w:t>
      </w:r>
      <w:r>
        <w:rPr>
          <w:rFonts w:ascii="Arial" w:hAnsi="Arial" w:cs="Arial"/>
          <w:color w:val="110F16"/>
          <w:spacing w:val="55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or</w:t>
      </w:r>
      <w:r>
        <w:rPr>
          <w:rFonts w:ascii="Arial" w:hAnsi="Arial" w:cs="Arial"/>
          <w:color w:val="110F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7"/>
          <w:sz w:val="21"/>
          <w:szCs w:val="21"/>
        </w:rPr>
        <w:t>Inappropriate</w:t>
      </w:r>
      <w:r>
        <w:rPr>
          <w:rFonts w:ascii="Arial" w:hAnsi="Arial" w:cs="Arial"/>
          <w:color w:val="110F16"/>
          <w:spacing w:val="12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7"/>
          <w:sz w:val="21"/>
          <w:szCs w:val="21"/>
        </w:rPr>
        <w:t>Behaviours</w:t>
      </w:r>
      <w:r>
        <w:rPr>
          <w:rFonts w:ascii="Arial" w:hAnsi="Arial" w:cs="Arial"/>
          <w:color w:val="110F16"/>
          <w:spacing w:val="16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7"/>
          <w:sz w:val="21"/>
          <w:szCs w:val="21"/>
        </w:rPr>
        <w:t>Concerning</w:t>
      </w:r>
      <w:r w:rsidR="00CC7B2B">
        <w:rPr>
          <w:rFonts w:ascii="Arial" w:hAnsi="Arial" w:cs="Arial"/>
          <w:color w:val="110F16"/>
          <w:w w:val="10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Children</w:t>
      </w:r>
      <w:r>
        <w:rPr>
          <w:rFonts w:ascii="Arial" w:hAnsi="Arial" w:cs="Arial"/>
          <w:color w:val="110F16"/>
          <w:spacing w:val="-4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and</w:t>
      </w:r>
      <w:r>
        <w:rPr>
          <w:rFonts w:ascii="Arial" w:hAnsi="Arial" w:cs="Arial"/>
          <w:color w:val="110F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Young</w:t>
      </w:r>
      <w:r>
        <w:rPr>
          <w:rFonts w:ascii="Arial" w:hAnsi="Arial" w:cs="Arial"/>
          <w:color w:val="110F16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 xml:space="preserve">People </w:t>
      </w:r>
      <w:r>
        <w:rPr>
          <w:rFonts w:ascii="Arial" w:hAnsi="Arial" w:cs="Arial"/>
          <w:color w:val="110F16"/>
          <w:spacing w:val="8"/>
          <w:sz w:val="21"/>
          <w:szCs w:val="21"/>
        </w:rPr>
        <w:t xml:space="preserve"> </w:t>
      </w:r>
    </w:p>
    <w:p w14:paraId="78650E51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23" w:after="0" w:line="244" w:lineRule="auto"/>
        <w:ind w:left="448" w:right="253" w:hanging="33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58"/>
          <w:sz w:val="21"/>
          <w:szCs w:val="21"/>
        </w:rPr>
        <w:t>•</w:t>
      </w:r>
      <w:r>
        <w:rPr>
          <w:rFonts w:ascii="Arial" w:hAnsi="Arial" w:cs="Arial"/>
          <w:color w:val="110F16"/>
          <w:sz w:val="21"/>
          <w:szCs w:val="21"/>
        </w:rPr>
        <w:tab/>
      </w:r>
      <w:r w:rsidR="00CC7B2B">
        <w:rPr>
          <w:rFonts w:ascii="Arial" w:hAnsi="Arial" w:cs="Arial"/>
          <w:color w:val="110F16"/>
          <w:sz w:val="21"/>
          <w:szCs w:val="21"/>
        </w:rPr>
        <w:t xml:space="preserve">Benefice of Bramham Policy on </w:t>
      </w:r>
      <w:r>
        <w:rPr>
          <w:rFonts w:ascii="Arial" w:hAnsi="Arial" w:cs="Arial"/>
          <w:color w:val="110F16"/>
          <w:w w:val="111"/>
          <w:sz w:val="21"/>
          <w:szCs w:val="21"/>
        </w:rPr>
        <w:t>Responding</w:t>
      </w:r>
      <w:r>
        <w:rPr>
          <w:rFonts w:ascii="Arial" w:hAnsi="Arial" w:cs="Arial"/>
          <w:color w:val="110F16"/>
          <w:spacing w:val="-8"/>
          <w:w w:val="111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to</w:t>
      </w:r>
      <w:r>
        <w:rPr>
          <w:rFonts w:ascii="Arial" w:hAnsi="Arial" w:cs="Arial"/>
          <w:color w:val="110F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Concerns,</w:t>
      </w:r>
      <w:r>
        <w:rPr>
          <w:rFonts w:ascii="Arial" w:hAnsi="Arial" w:cs="Arial"/>
          <w:color w:val="110F16"/>
          <w:spacing w:val="-1"/>
          <w:w w:val="109"/>
          <w:sz w:val="21"/>
          <w:szCs w:val="21"/>
        </w:rPr>
        <w:t xml:space="preserve"> </w:t>
      </w:r>
      <w:r w:rsidR="00ED498C">
        <w:rPr>
          <w:rFonts w:ascii="Arial" w:hAnsi="Arial" w:cs="Arial"/>
          <w:color w:val="110F16"/>
          <w:sz w:val="21"/>
          <w:szCs w:val="21"/>
        </w:rPr>
        <w:t xml:space="preserve">Incidents </w:t>
      </w:r>
      <w:r w:rsidR="00ED498C">
        <w:rPr>
          <w:rFonts w:ascii="Arial" w:hAnsi="Arial" w:cs="Arial"/>
          <w:color w:val="110F16"/>
          <w:spacing w:val="13"/>
          <w:sz w:val="21"/>
          <w:szCs w:val="21"/>
        </w:rPr>
        <w:t>or</w:t>
      </w:r>
      <w:r>
        <w:rPr>
          <w:rFonts w:ascii="Arial" w:hAnsi="Arial" w:cs="Arial"/>
          <w:color w:val="110F16"/>
          <w:spacing w:val="28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Allegations</w:t>
      </w:r>
      <w:r>
        <w:rPr>
          <w:rFonts w:ascii="Arial" w:hAnsi="Arial" w:cs="Arial"/>
          <w:color w:val="110F16"/>
          <w:spacing w:val="-15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regarding</w:t>
      </w:r>
      <w:r>
        <w:rPr>
          <w:rFonts w:ascii="Arial" w:hAnsi="Arial" w:cs="Arial"/>
          <w:color w:val="110F16"/>
          <w:spacing w:val="3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</w:t>
      </w:r>
      <w:r>
        <w:rPr>
          <w:rFonts w:ascii="Arial" w:hAnsi="Arial" w:cs="Arial"/>
          <w:color w:val="110F16"/>
          <w:spacing w:val="15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8"/>
          <w:sz w:val="21"/>
          <w:szCs w:val="21"/>
        </w:rPr>
        <w:t xml:space="preserve">Volunteer </w:t>
      </w:r>
      <w:r>
        <w:rPr>
          <w:rFonts w:ascii="Arial" w:hAnsi="Arial" w:cs="Arial"/>
          <w:color w:val="110F16"/>
          <w:sz w:val="21"/>
          <w:szCs w:val="21"/>
        </w:rPr>
        <w:t>or</w:t>
      </w:r>
      <w:r>
        <w:rPr>
          <w:rFonts w:ascii="Arial" w:hAnsi="Arial" w:cs="Arial"/>
          <w:color w:val="110F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Paid</w:t>
      </w:r>
      <w:r>
        <w:rPr>
          <w:rFonts w:ascii="Arial" w:hAnsi="Arial" w:cs="Arial"/>
          <w:color w:val="110F16"/>
          <w:spacing w:val="36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Worker</w:t>
      </w:r>
      <w:r>
        <w:rPr>
          <w:rFonts w:ascii="Arial" w:hAnsi="Arial" w:cs="Arial"/>
          <w:color w:val="110F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8"/>
          <w:sz w:val="21"/>
          <w:szCs w:val="21"/>
        </w:rPr>
        <w:t xml:space="preserve">within </w:t>
      </w:r>
      <w:r>
        <w:rPr>
          <w:rFonts w:ascii="Arial" w:hAnsi="Arial" w:cs="Arial"/>
          <w:color w:val="110F16"/>
          <w:sz w:val="21"/>
          <w:szCs w:val="21"/>
        </w:rPr>
        <w:t>the</w:t>
      </w:r>
      <w:r>
        <w:rPr>
          <w:rFonts w:ascii="Arial" w:hAnsi="Arial" w:cs="Arial"/>
          <w:color w:val="110F16"/>
          <w:spacing w:val="38"/>
          <w:sz w:val="21"/>
          <w:szCs w:val="21"/>
        </w:rPr>
        <w:t xml:space="preserve"> </w:t>
      </w:r>
      <w:r w:rsidR="00ED498C">
        <w:rPr>
          <w:rFonts w:ascii="Arial" w:hAnsi="Arial" w:cs="Arial"/>
          <w:color w:val="110F16"/>
          <w:sz w:val="21"/>
          <w:szCs w:val="21"/>
        </w:rPr>
        <w:t xml:space="preserve">Church </w:t>
      </w:r>
      <w:r w:rsidR="00ED498C">
        <w:rPr>
          <w:rFonts w:ascii="Arial" w:hAnsi="Arial" w:cs="Arial"/>
          <w:color w:val="110F16"/>
          <w:spacing w:val="13"/>
          <w:sz w:val="21"/>
          <w:szCs w:val="21"/>
        </w:rPr>
        <w:t>Community</w:t>
      </w:r>
      <w:r>
        <w:rPr>
          <w:rFonts w:ascii="Arial" w:hAnsi="Arial" w:cs="Arial"/>
          <w:color w:val="110F16"/>
          <w:spacing w:val="1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Policy</w:t>
      </w:r>
      <w:r>
        <w:rPr>
          <w:rFonts w:ascii="Arial" w:hAnsi="Arial" w:cs="Arial"/>
          <w:color w:val="110F16"/>
          <w:spacing w:val="4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(</w:t>
      </w:r>
      <w:r>
        <w:rPr>
          <w:rFonts w:ascii="Arial" w:hAnsi="Arial" w:cs="Arial"/>
          <w:color w:val="110F16"/>
          <w:w w:val="108"/>
          <w:sz w:val="21"/>
          <w:szCs w:val="21"/>
        </w:rPr>
        <w:t>Whistleblowing</w:t>
      </w:r>
      <w:r>
        <w:rPr>
          <w:rFonts w:ascii="Arial" w:hAnsi="Arial" w:cs="Arial"/>
          <w:color w:val="110F16"/>
          <w:w w:val="109"/>
          <w:sz w:val="21"/>
          <w:szCs w:val="21"/>
        </w:rPr>
        <w:t>)</w:t>
      </w:r>
    </w:p>
    <w:p w14:paraId="57E32F96" w14:textId="77777777" w:rsidR="00D95522" w:rsidRDefault="00D95522">
      <w:pPr>
        <w:widowControl w:val="0"/>
        <w:tabs>
          <w:tab w:val="left" w:pos="440"/>
        </w:tabs>
        <w:autoSpaceDE w:val="0"/>
        <w:autoSpaceDN w:val="0"/>
        <w:adjustRightInd w:val="0"/>
        <w:spacing w:before="19" w:after="0" w:line="240" w:lineRule="auto"/>
        <w:ind w:left="11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58"/>
          <w:sz w:val="21"/>
          <w:szCs w:val="21"/>
        </w:rPr>
        <w:t>•</w:t>
      </w:r>
      <w:r>
        <w:rPr>
          <w:rFonts w:ascii="Arial" w:hAnsi="Arial" w:cs="Arial"/>
          <w:color w:val="110F16"/>
          <w:sz w:val="21"/>
          <w:szCs w:val="21"/>
        </w:rPr>
        <w:tab/>
      </w:r>
      <w:r w:rsidR="00ED498C">
        <w:rPr>
          <w:rFonts w:ascii="Arial" w:hAnsi="Arial" w:cs="Arial"/>
          <w:color w:val="110F16"/>
          <w:sz w:val="21"/>
          <w:szCs w:val="21"/>
        </w:rPr>
        <w:t xml:space="preserve">Benefice of Bramham </w:t>
      </w:r>
      <w:r>
        <w:rPr>
          <w:rFonts w:ascii="Arial" w:hAnsi="Arial" w:cs="Arial"/>
          <w:color w:val="110F16"/>
          <w:sz w:val="21"/>
          <w:szCs w:val="21"/>
        </w:rPr>
        <w:t>Safer</w:t>
      </w:r>
      <w:r>
        <w:rPr>
          <w:rFonts w:ascii="Arial" w:hAnsi="Arial" w:cs="Arial"/>
          <w:color w:val="110F16"/>
          <w:spacing w:val="5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Recruitment Procedure</w:t>
      </w:r>
    </w:p>
    <w:p w14:paraId="41A57891" w14:textId="77777777" w:rsidR="00D95522" w:rsidRDefault="00D95522">
      <w:pPr>
        <w:widowControl w:val="0"/>
        <w:tabs>
          <w:tab w:val="left" w:pos="440"/>
        </w:tabs>
        <w:autoSpaceDE w:val="0"/>
        <w:autoSpaceDN w:val="0"/>
        <w:adjustRightInd w:val="0"/>
        <w:spacing w:before="33" w:after="0" w:line="240" w:lineRule="auto"/>
        <w:ind w:left="11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58"/>
          <w:sz w:val="21"/>
          <w:szCs w:val="21"/>
        </w:rPr>
        <w:t>•</w:t>
      </w:r>
      <w:r>
        <w:rPr>
          <w:rFonts w:ascii="Arial" w:hAnsi="Arial" w:cs="Arial"/>
          <w:color w:val="110F16"/>
          <w:sz w:val="21"/>
          <w:szCs w:val="21"/>
        </w:rPr>
        <w:tab/>
      </w:r>
      <w:r w:rsidR="00ED498C">
        <w:rPr>
          <w:rFonts w:ascii="Arial" w:hAnsi="Arial" w:cs="Arial"/>
          <w:color w:val="110F16"/>
          <w:sz w:val="21"/>
          <w:szCs w:val="21"/>
        </w:rPr>
        <w:t xml:space="preserve">Benefice of Bramham </w:t>
      </w:r>
      <w:r>
        <w:rPr>
          <w:rFonts w:ascii="Arial" w:hAnsi="Arial" w:cs="Arial"/>
          <w:color w:val="110F16"/>
          <w:w w:val="109"/>
          <w:sz w:val="21"/>
          <w:szCs w:val="21"/>
        </w:rPr>
        <w:t>Working</w:t>
      </w:r>
      <w:r>
        <w:rPr>
          <w:rFonts w:ascii="Arial" w:hAnsi="Arial" w:cs="Arial"/>
          <w:color w:val="110F16"/>
          <w:spacing w:val="-2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with</w:t>
      </w:r>
      <w:r>
        <w:rPr>
          <w:rFonts w:ascii="Arial" w:hAnsi="Arial" w:cs="Arial"/>
          <w:color w:val="110F16"/>
          <w:spacing w:val="42"/>
          <w:sz w:val="21"/>
          <w:szCs w:val="21"/>
        </w:rPr>
        <w:t xml:space="preserve"> </w:t>
      </w:r>
      <w:r w:rsidR="00ED498C">
        <w:rPr>
          <w:rFonts w:ascii="Arial" w:hAnsi="Arial" w:cs="Arial"/>
          <w:color w:val="110F16"/>
          <w:sz w:val="21"/>
          <w:szCs w:val="21"/>
        </w:rPr>
        <w:t xml:space="preserve">Known </w:t>
      </w:r>
      <w:r w:rsidR="00ED498C">
        <w:rPr>
          <w:rFonts w:ascii="Arial" w:hAnsi="Arial" w:cs="Arial"/>
          <w:color w:val="110F16"/>
          <w:spacing w:val="8"/>
          <w:sz w:val="21"/>
          <w:szCs w:val="21"/>
        </w:rPr>
        <w:t>Offenders</w:t>
      </w:r>
      <w:r>
        <w:rPr>
          <w:rFonts w:ascii="Arial" w:hAnsi="Arial" w:cs="Arial"/>
          <w:color w:val="110F16"/>
          <w:spacing w:val="16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8"/>
          <w:sz w:val="21"/>
          <w:szCs w:val="21"/>
        </w:rPr>
        <w:t>Attending</w:t>
      </w:r>
      <w:r>
        <w:rPr>
          <w:rFonts w:ascii="Arial" w:hAnsi="Arial" w:cs="Arial"/>
          <w:color w:val="110F16"/>
          <w:spacing w:val="-2"/>
          <w:w w:val="108"/>
          <w:sz w:val="21"/>
          <w:szCs w:val="21"/>
        </w:rPr>
        <w:t xml:space="preserve"> </w:t>
      </w:r>
      <w:r w:rsidR="00ED498C">
        <w:rPr>
          <w:rFonts w:ascii="Arial" w:hAnsi="Arial" w:cs="Arial"/>
          <w:color w:val="110F16"/>
          <w:sz w:val="21"/>
          <w:szCs w:val="21"/>
        </w:rPr>
        <w:t xml:space="preserve">Church </w:t>
      </w:r>
      <w:r w:rsidR="00ED498C">
        <w:rPr>
          <w:rFonts w:ascii="Arial" w:hAnsi="Arial" w:cs="Arial"/>
          <w:color w:val="110F16"/>
          <w:spacing w:val="8"/>
          <w:sz w:val="21"/>
          <w:szCs w:val="21"/>
        </w:rPr>
        <w:t>Policy</w:t>
      </w:r>
    </w:p>
    <w:p w14:paraId="040F1BCF" w14:textId="77777777" w:rsidR="00D95522" w:rsidRDefault="00D95522" w:rsidP="005C3D99">
      <w:pPr>
        <w:widowControl w:val="0"/>
        <w:tabs>
          <w:tab w:val="left" w:pos="460"/>
        </w:tabs>
        <w:autoSpaceDE w:val="0"/>
        <w:autoSpaceDN w:val="0"/>
        <w:adjustRightInd w:val="0"/>
        <w:spacing w:before="28" w:after="0" w:line="240" w:lineRule="auto"/>
        <w:ind w:left="11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58"/>
          <w:sz w:val="21"/>
          <w:szCs w:val="21"/>
        </w:rPr>
        <w:t>•</w:t>
      </w:r>
      <w:r>
        <w:rPr>
          <w:rFonts w:ascii="Arial" w:hAnsi="Arial" w:cs="Arial"/>
          <w:color w:val="110F16"/>
          <w:sz w:val="21"/>
          <w:szCs w:val="21"/>
        </w:rPr>
        <w:tab/>
      </w:r>
    </w:p>
    <w:p w14:paraId="52AA9277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74C1B6E5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09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Agreements,</w:t>
      </w:r>
      <w:r>
        <w:rPr>
          <w:rFonts w:ascii="Arial" w:hAnsi="Arial" w:cs="Arial"/>
          <w:b/>
          <w:bCs/>
          <w:color w:val="110F16"/>
          <w:spacing w:val="47"/>
        </w:rPr>
        <w:t xml:space="preserve"> </w:t>
      </w:r>
      <w:r>
        <w:rPr>
          <w:rFonts w:ascii="Arial" w:hAnsi="Arial" w:cs="Arial"/>
          <w:b/>
          <w:bCs/>
          <w:color w:val="110F16"/>
        </w:rPr>
        <w:t>Forms,</w:t>
      </w:r>
      <w:r>
        <w:rPr>
          <w:rFonts w:ascii="Arial" w:hAnsi="Arial" w:cs="Arial"/>
          <w:b/>
          <w:bCs/>
          <w:color w:val="110F16"/>
          <w:spacing w:val="30"/>
        </w:rPr>
        <w:t xml:space="preserve"> </w:t>
      </w:r>
      <w:r>
        <w:rPr>
          <w:rFonts w:ascii="Arial" w:hAnsi="Arial" w:cs="Arial"/>
          <w:b/>
          <w:bCs/>
          <w:color w:val="110F16"/>
          <w:w w:val="105"/>
        </w:rPr>
        <w:t>Letters</w:t>
      </w:r>
    </w:p>
    <w:p w14:paraId="46925CF6" w14:textId="77777777" w:rsidR="00D95522" w:rsidRPr="005C3D99" w:rsidRDefault="00D95522" w:rsidP="005C3D99">
      <w:pPr>
        <w:pStyle w:val="ListParagraph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before="31" w:after="0" w:line="240" w:lineRule="auto"/>
        <w:ind w:right="-20"/>
        <w:rPr>
          <w:rFonts w:ascii="Arial" w:hAnsi="Arial" w:cs="Arial"/>
          <w:color w:val="000000"/>
        </w:rPr>
      </w:pPr>
      <w:r w:rsidRPr="005C3D99">
        <w:rPr>
          <w:rFonts w:ascii="Arial" w:hAnsi="Arial" w:cs="Arial"/>
          <w:color w:val="110F16"/>
          <w:sz w:val="21"/>
          <w:szCs w:val="21"/>
        </w:rPr>
        <w:tab/>
      </w:r>
      <w:r w:rsidRPr="005C3D99">
        <w:rPr>
          <w:rFonts w:ascii="Arial" w:hAnsi="Arial" w:cs="Arial"/>
          <w:color w:val="110F16"/>
          <w:w w:val="110"/>
        </w:rPr>
        <w:t>Logging</w:t>
      </w:r>
      <w:r w:rsidRPr="005C3D99">
        <w:rPr>
          <w:rFonts w:ascii="Arial" w:hAnsi="Arial" w:cs="Arial"/>
          <w:color w:val="110F16"/>
          <w:spacing w:val="-1"/>
          <w:w w:val="110"/>
        </w:rPr>
        <w:t xml:space="preserve"> </w:t>
      </w:r>
      <w:r w:rsidRPr="005C3D99">
        <w:rPr>
          <w:rFonts w:ascii="Arial" w:hAnsi="Arial" w:cs="Arial"/>
          <w:color w:val="110F16"/>
        </w:rPr>
        <w:t>a</w:t>
      </w:r>
      <w:r w:rsidRPr="005C3D99">
        <w:rPr>
          <w:rFonts w:ascii="Arial" w:hAnsi="Arial" w:cs="Arial"/>
          <w:color w:val="110F16"/>
          <w:spacing w:val="15"/>
        </w:rPr>
        <w:t xml:space="preserve"> </w:t>
      </w:r>
      <w:r w:rsidRPr="005C3D99">
        <w:rPr>
          <w:rFonts w:ascii="Arial" w:hAnsi="Arial" w:cs="Arial"/>
          <w:color w:val="110F16"/>
          <w:w w:val="111"/>
        </w:rPr>
        <w:t>Concern</w:t>
      </w:r>
      <w:r w:rsidRPr="005C3D99">
        <w:rPr>
          <w:rFonts w:ascii="Arial" w:hAnsi="Arial" w:cs="Arial"/>
          <w:color w:val="110F16"/>
          <w:spacing w:val="-2"/>
          <w:w w:val="111"/>
        </w:rPr>
        <w:t xml:space="preserve"> </w:t>
      </w:r>
      <w:r w:rsidRPr="005C3D99">
        <w:rPr>
          <w:rFonts w:ascii="Arial" w:hAnsi="Arial" w:cs="Arial"/>
          <w:color w:val="110F16"/>
        </w:rPr>
        <w:t>about</w:t>
      </w:r>
      <w:r w:rsidRPr="005C3D99">
        <w:rPr>
          <w:rFonts w:ascii="Arial" w:hAnsi="Arial" w:cs="Arial"/>
          <w:color w:val="110F16"/>
          <w:spacing w:val="57"/>
        </w:rPr>
        <w:t xml:space="preserve"> </w:t>
      </w:r>
      <w:r w:rsidRPr="005C3D99">
        <w:rPr>
          <w:rFonts w:ascii="Arial" w:hAnsi="Arial" w:cs="Arial"/>
          <w:color w:val="110F16"/>
        </w:rPr>
        <w:t>a</w:t>
      </w:r>
      <w:r w:rsidRPr="005C3D99">
        <w:rPr>
          <w:rFonts w:ascii="Arial" w:hAnsi="Arial" w:cs="Arial"/>
          <w:color w:val="110F16"/>
          <w:spacing w:val="15"/>
        </w:rPr>
        <w:t xml:space="preserve"> </w:t>
      </w:r>
      <w:r w:rsidRPr="005C3D99">
        <w:rPr>
          <w:rFonts w:ascii="Arial" w:hAnsi="Arial" w:cs="Arial"/>
          <w:color w:val="110F16"/>
        </w:rPr>
        <w:t>Child</w:t>
      </w:r>
      <w:r w:rsidR="00ED498C" w:rsidRPr="005C3D99">
        <w:rPr>
          <w:rFonts w:ascii="Arial" w:hAnsi="Arial" w:cs="Arial"/>
          <w:color w:val="110F16"/>
        </w:rPr>
        <w:t xml:space="preserve">, </w:t>
      </w:r>
      <w:r w:rsidR="00ED498C" w:rsidRPr="005C3D99">
        <w:rPr>
          <w:rFonts w:ascii="Arial" w:hAnsi="Arial" w:cs="Arial"/>
          <w:color w:val="110F16"/>
          <w:spacing w:val="1"/>
        </w:rPr>
        <w:t>Young</w:t>
      </w:r>
      <w:r w:rsidRPr="005C3D99">
        <w:rPr>
          <w:rFonts w:ascii="Arial" w:hAnsi="Arial" w:cs="Arial"/>
          <w:color w:val="110F16"/>
          <w:spacing w:val="50"/>
        </w:rPr>
        <w:t xml:space="preserve"> </w:t>
      </w:r>
      <w:r w:rsidR="00ED498C" w:rsidRPr="005C3D99">
        <w:rPr>
          <w:rFonts w:ascii="Arial" w:hAnsi="Arial" w:cs="Arial"/>
          <w:color w:val="110F16"/>
        </w:rPr>
        <w:t xml:space="preserve">Person </w:t>
      </w:r>
      <w:r w:rsidR="00ED498C" w:rsidRPr="005C3D99">
        <w:rPr>
          <w:rFonts w:ascii="Arial" w:hAnsi="Arial" w:cs="Arial"/>
          <w:color w:val="110F16"/>
          <w:spacing w:val="8"/>
        </w:rPr>
        <w:t>or</w:t>
      </w:r>
      <w:r w:rsidRPr="005C3D99">
        <w:rPr>
          <w:rFonts w:ascii="Arial" w:hAnsi="Arial" w:cs="Arial"/>
          <w:color w:val="110F16"/>
          <w:spacing w:val="23"/>
        </w:rPr>
        <w:t xml:space="preserve"> </w:t>
      </w:r>
      <w:r w:rsidRPr="005C3D99">
        <w:rPr>
          <w:rFonts w:ascii="Arial" w:hAnsi="Arial" w:cs="Arial"/>
          <w:color w:val="110F16"/>
          <w:w w:val="108"/>
        </w:rPr>
        <w:t xml:space="preserve">Vulnerable </w:t>
      </w:r>
      <w:r w:rsidR="00ED498C" w:rsidRPr="005C3D99">
        <w:rPr>
          <w:rFonts w:ascii="Arial" w:hAnsi="Arial" w:cs="Arial"/>
          <w:color w:val="110F16"/>
        </w:rPr>
        <w:t>Adult’s Safety</w:t>
      </w:r>
      <w:r w:rsidRPr="005C3D99">
        <w:rPr>
          <w:rFonts w:ascii="Arial" w:hAnsi="Arial" w:cs="Arial"/>
          <w:color w:val="110F16"/>
          <w:spacing w:val="55"/>
        </w:rPr>
        <w:t xml:space="preserve"> </w:t>
      </w:r>
      <w:r w:rsidRPr="005C3D99">
        <w:rPr>
          <w:rFonts w:ascii="Arial" w:hAnsi="Arial" w:cs="Arial"/>
          <w:color w:val="110F16"/>
        </w:rPr>
        <w:t>or</w:t>
      </w:r>
      <w:r w:rsidRPr="005C3D99">
        <w:rPr>
          <w:rFonts w:ascii="Arial" w:hAnsi="Arial" w:cs="Arial"/>
          <w:color w:val="110F16"/>
          <w:spacing w:val="19"/>
        </w:rPr>
        <w:t xml:space="preserve"> </w:t>
      </w:r>
      <w:r w:rsidRPr="005C3D99">
        <w:rPr>
          <w:rFonts w:ascii="Arial" w:hAnsi="Arial" w:cs="Arial"/>
          <w:color w:val="110F16"/>
        </w:rPr>
        <w:t>Welfare</w:t>
      </w:r>
      <w:r w:rsidRPr="005C3D99">
        <w:rPr>
          <w:rFonts w:ascii="Arial" w:hAnsi="Arial" w:cs="Arial"/>
          <w:color w:val="110F16"/>
          <w:spacing w:val="53"/>
        </w:rPr>
        <w:t xml:space="preserve"> </w:t>
      </w:r>
      <w:r w:rsidRPr="005C3D99">
        <w:rPr>
          <w:rFonts w:ascii="Arial" w:hAnsi="Arial" w:cs="Arial"/>
          <w:color w:val="110F16"/>
          <w:w w:val="108"/>
        </w:rPr>
        <w:t>Form</w:t>
      </w:r>
    </w:p>
    <w:p w14:paraId="78052740" w14:textId="77777777" w:rsidR="00ED498C" w:rsidRPr="005C3D99" w:rsidRDefault="00ED498C" w:rsidP="005C3D99">
      <w:pPr>
        <w:pStyle w:val="ListParagraph"/>
        <w:numPr>
          <w:ilvl w:val="0"/>
          <w:numId w:val="1"/>
        </w:numPr>
        <w:rPr>
          <w:w w:val="108"/>
        </w:rPr>
      </w:pPr>
      <w:r w:rsidRPr="005C3D99">
        <w:rPr>
          <w:rFonts w:ascii="Arial" w:hAnsi="Arial" w:cs="Arial"/>
          <w:color w:val="110F16"/>
          <w:spacing w:val="11"/>
          <w:w w:val="108"/>
        </w:rPr>
        <w:t xml:space="preserve">Sample </w:t>
      </w:r>
      <w:r w:rsidR="00D95522" w:rsidRPr="005C3D99">
        <w:rPr>
          <w:rFonts w:ascii="Arial" w:hAnsi="Arial" w:cs="Arial"/>
          <w:color w:val="110F16"/>
          <w:w w:val="108"/>
        </w:rPr>
        <w:t>Volunteer</w:t>
      </w:r>
      <w:r w:rsidRPr="005C3D99">
        <w:rPr>
          <w:rFonts w:ascii="Arial" w:hAnsi="Arial" w:cs="Arial"/>
          <w:color w:val="110F16"/>
          <w:w w:val="108"/>
        </w:rPr>
        <w:t xml:space="preserve"> Role Description </w:t>
      </w:r>
    </w:p>
    <w:p w14:paraId="78BFB2F0" w14:textId="77777777" w:rsidR="00ED498C" w:rsidRPr="005C3D99" w:rsidRDefault="00ED498C" w:rsidP="005C3D99">
      <w:pPr>
        <w:pStyle w:val="ListParagraph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5C3D99">
        <w:rPr>
          <w:rFonts w:ascii="Arial" w:hAnsi="Arial" w:cs="Arial"/>
          <w:color w:val="000000"/>
        </w:rPr>
        <w:t>Sample Volunteer  Application Form</w:t>
      </w:r>
    </w:p>
    <w:p w14:paraId="6D40A895" w14:textId="77777777" w:rsidR="00D95522" w:rsidRPr="005C3D99" w:rsidRDefault="00D95522" w:rsidP="005C3D99">
      <w:pPr>
        <w:pStyle w:val="ListParagraph"/>
        <w:widowControl w:val="0"/>
        <w:numPr>
          <w:ilvl w:val="0"/>
          <w:numId w:val="1"/>
        </w:numPr>
        <w:tabs>
          <w:tab w:val="left" w:pos="440"/>
        </w:tabs>
        <w:autoSpaceDE w:val="0"/>
        <w:autoSpaceDN w:val="0"/>
        <w:adjustRightInd w:val="0"/>
        <w:spacing w:before="19" w:after="0" w:line="240" w:lineRule="auto"/>
        <w:ind w:right="-20"/>
        <w:rPr>
          <w:rFonts w:ascii="Arial" w:hAnsi="Arial" w:cs="Arial"/>
          <w:color w:val="000000"/>
        </w:rPr>
      </w:pPr>
      <w:r w:rsidRPr="005C3D99">
        <w:rPr>
          <w:rFonts w:ascii="Arial" w:hAnsi="Arial" w:cs="Arial"/>
          <w:color w:val="110F16"/>
          <w:w w:val="109"/>
        </w:rPr>
        <w:t>Confidential</w:t>
      </w:r>
      <w:r w:rsidRPr="005C3D99">
        <w:rPr>
          <w:rFonts w:ascii="Arial" w:hAnsi="Arial" w:cs="Arial"/>
          <w:color w:val="110F16"/>
          <w:spacing w:val="-6"/>
          <w:w w:val="109"/>
        </w:rPr>
        <w:t xml:space="preserve"> </w:t>
      </w:r>
      <w:r w:rsidRPr="005C3D99">
        <w:rPr>
          <w:rFonts w:ascii="Arial" w:hAnsi="Arial" w:cs="Arial"/>
          <w:color w:val="110F16"/>
          <w:w w:val="109"/>
        </w:rPr>
        <w:t>Declaration</w:t>
      </w:r>
      <w:r w:rsidRPr="005C3D99">
        <w:rPr>
          <w:rFonts w:ascii="Arial" w:hAnsi="Arial" w:cs="Arial"/>
          <w:color w:val="110F16"/>
          <w:spacing w:val="-2"/>
          <w:w w:val="109"/>
        </w:rPr>
        <w:t xml:space="preserve"> </w:t>
      </w:r>
      <w:r w:rsidRPr="005C3D99">
        <w:rPr>
          <w:rFonts w:ascii="Arial" w:hAnsi="Arial" w:cs="Arial"/>
          <w:color w:val="110F16"/>
          <w:w w:val="109"/>
        </w:rPr>
        <w:t>Form</w:t>
      </w:r>
    </w:p>
    <w:p w14:paraId="64903EA8" w14:textId="77777777" w:rsidR="00D95522" w:rsidRPr="005C3D99" w:rsidRDefault="009E5880" w:rsidP="005C3D99">
      <w:pPr>
        <w:pStyle w:val="ListParagraph"/>
        <w:widowControl w:val="0"/>
        <w:tabs>
          <w:tab w:val="left" w:pos="460"/>
        </w:tabs>
        <w:autoSpaceDE w:val="0"/>
        <w:autoSpaceDN w:val="0"/>
        <w:adjustRightInd w:val="0"/>
        <w:spacing w:before="28" w:after="0" w:line="240" w:lineRule="auto"/>
        <w:ind w:left="474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110F16"/>
        </w:rPr>
        <w:t xml:space="preserve"> </w:t>
      </w:r>
      <w:r w:rsidR="00D95522" w:rsidRPr="005C3D99">
        <w:rPr>
          <w:rFonts w:ascii="Arial" w:hAnsi="Arial" w:cs="Arial"/>
          <w:color w:val="110F16"/>
          <w:w w:val="109"/>
        </w:rPr>
        <w:t>Parent/Guardian Consent</w:t>
      </w:r>
      <w:r w:rsidR="00D95522" w:rsidRPr="005C3D99">
        <w:rPr>
          <w:rFonts w:ascii="Arial" w:hAnsi="Arial" w:cs="Arial"/>
          <w:color w:val="110F16"/>
          <w:spacing w:val="2"/>
          <w:w w:val="109"/>
        </w:rPr>
        <w:t xml:space="preserve"> </w:t>
      </w:r>
      <w:r w:rsidR="00D95522" w:rsidRPr="005C3D99">
        <w:rPr>
          <w:rFonts w:ascii="Arial" w:hAnsi="Arial" w:cs="Arial"/>
          <w:color w:val="110F16"/>
          <w:w w:val="109"/>
        </w:rPr>
        <w:t>Form</w:t>
      </w:r>
    </w:p>
    <w:p w14:paraId="0CC0ADD8" w14:textId="77777777" w:rsidR="00D95522" w:rsidRPr="005C3D99" w:rsidRDefault="00D95522" w:rsidP="005C3D99">
      <w:pPr>
        <w:pStyle w:val="ListParagraph"/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</w:rPr>
      </w:pPr>
      <w:r w:rsidRPr="005C3D99">
        <w:rPr>
          <w:rFonts w:ascii="Arial" w:hAnsi="Arial" w:cs="Arial"/>
          <w:color w:val="110F16"/>
        </w:rPr>
        <w:t>Letter</w:t>
      </w:r>
      <w:r w:rsidRPr="005C3D99">
        <w:rPr>
          <w:rFonts w:ascii="Arial" w:hAnsi="Arial" w:cs="Arial"/>
          <w:color w:val="110F16"/>
          <w:spacing w:val="52"/>
        </w:rPr>
        <w:t xml:space="preserve"> </w:t>
      </w:r>
      <w:r w:rsidRPr="005C3D99">
        <w:rPr>
          <w:rFonts w:ascii="Arial" w:hAnsi="Arial" w:cs="Arial"/>
          <w:color w:val="110F16"/>
        </w:rPr>
        <w:t>to</w:t>
      </w:r>
      <w:r w:rsidRPr="005C3D99">
        <w:rPr>
          <w:rFonts w:ascii="Arial" w:hAnsi="Arial" w:cs="Arial"/>
          <w:color w:val="110F16"/>
          <w:spacing w:val="24"/>
        </w:rPr>
        <w:t xml:space="preserve"> </w:t>
      </w:r>
      <w:r w:rsidRPr="005C3D99">
        <w:rPr>
          <w:rFonts w:ascii="Arial" w:hAnsi="Arial" w:cs="Arial"/>
          <w:color w:val="110F16"/>
          <w:w w:val="110"/>
        </w:rPr>
        <w:t>welcome</w:t>
      </w:r>
      <w:r w:rsidRPr="005C3D99">
        <w:rPr>
          <w:rFonts w:ascii="Arial" w:hAnsi="Arial" w:cs="Arial"/>
          <w:color w:val="110F16"/>
          <w:spacing w:val="-8"/>
          <w:w w:val="110"/>
        </w:rPr>
        <w:t xml:space="preserve"> </w:t>
      </w:r>
      <w:r w:rsidRPr="005C3D99">
        <w:rPr>
          <w:rFonts w:ascii="Arial" w:hAnsi="Arial" w:cs="Arial"/>
          <w:color w:val="110F16"/>
        </w:rPr>
        <w:t>new</w:t>
      </w:r>
      <w:r w:rsidRPr="005C3D99">
        <w:rPr>
          <w:rFonts w:ascii="Arial" w:hAnsi="Arial" w:cs="Arial"/>
          <w:color w:val="110F16"/>
          <w:spacing w:val="47"/>
        </w:rPr>
        <w:t xml:space="preserve"> </w:t>
      </w:r>
      <w:r w:rsidRPr="005C3D99">
        <w:rPr>
          <w:rFonts w:ascii="Arial" w:hAnsi="Arial" w:cs="Arial"/>
          <w:color w:val="110F16"/>
          <w:w w:val="108"/>
        </w:rPr>
        <w:t>volunteer</w:t>
      </w:r>
      <w:r w:rsidR="00ED498C" w:rsidRPr="005C3D99">
        <w:rPr>
          <w:rFonts w:ascii="Arial" w:hAnsi="Arial" w:cs="Arial"/>
          <w:color w:val="110F16"/>
          <w:w w:val="108"/>
        </w:rPr>
        <w:t xml:space="preserve"> including induction and safeguarding information </w:t>
      </w:r>
    </w:p>
    <w:p w14:paraId="56D9DFC7" w14:textId="77777777" w:rsidR="00D95522" w:rsidRPr="005C3D99" w:rsidRDefault="00D95522" w:rsidP="005C3D99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</w:rPr>
      </w:pPr>
      <w:r w:rsidRPr="005C3D99">
        <w:rPr>
          <w:rFonts w:ascii="Arial" w:hAnsi="Arial" w:cs="Arial"/>
        </w:rPr>
        <w:t>Letter</w:t>
      </w:r>
      <w:r w:rsidRPr="005C3D99">
        <w:rPr>
          <w:rFonts w:ascii="Arial" w:hAnsi="Arial" w:cs="Arial"/>
          <w:spacing w:val="52"/>
        </w:rPr>
        <w:t xml:space="preserve"> </w:t>
      </w:r>
      <w:r w:rsidRPr="005C3D99">
        <w:rPr>
          <w:rFonts w:ascii="Arial" w:hAnsi="Arial" w:cs="Arial"/>
        </w:rPr>
        <w:t>to</w:t>
      </w:r>
      <w:r w:rsidRPr="005C3D99">
        <w:rPr>
          <w:rFonts w:ascii="Arial" w:hAnsi="Arial" w:cs="Arial"/>
          <w:spacing w:val="25"/>
        </w:rPr>
        <w:t xml:space="preserve"> </w:t>
      </w:r>
      <w:r w:rsidRPr="005C3D99">
        <w:rPr>
          <w:rFonts w:ascii="Arial" w:hAnsi="Arial" w:cs="Arial"/>
        </w:rPr>
        <w:t>referee with</w:t>
      </w:r>
      <w:r w:rsidRPr="005C3D99">
        <w:rPr>
          <w:rFonts w:ascii="Arial" w:hAnsi="Arial" w:cs="Arial"/>
          <w:spacing w:val="32"/>
        </w:rPr>
        <w:t xml:space="preserve"> </w:t>
      </w:r>
      <w:r w:rsidRPr="005C3D99">
        <w:rPr>
          <w:rFonts w:ascii="Arial" w:hAnsi="Arial" w:cs="Arial"/>
          <w:w w:val="108"/>
        </w:rPr>
        <w:t>reference</w:t>
      </w:r>
      <w:r w:rsidRPr="005C3D99">
        <w:rPr>
          <w:rFonts w:ascii="Arial" w:hAnsi="Arial" w:cs="Arial"/>
          <w:spacing w:val="6"/>
          <w:w w:val="108"/>
        </w:rPr>
        <w:t xml:space="preserve"> </w:t>
      </w:r>
      <w:r w:rsidRPr="005C3D99">
        <w:rPr>
          <w:rFonts w:ascii="Arial" w:hAnsi="Arial" w:cs="Arial"/>
          <w:w w:val="108"/>
        </w:rPr>
        <w:t>questionnaire</w:t>
      </w:r>
    </w:p>
    <w:p w14:paraId="7F6ACADA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EF50D2C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  <w:w w:val="104"/>
        </w:rPr>
        <w:t>Posters</w:t>
      </w:r>
    </w:p>
    <w:p w14:paraId="5A07341D" w14:textId="77777777" w:rsidR="00D95522" w:rsidRDefault="00D95522">
      <w:pPr>
        <w:widowControl w:val="0"/>
        <w:autoSpaceDE w:val="0"/>
        <w:autoSpaceDN w:val="0"/>
        <w:adjustRightInd w:val="0"/>
        <w:spacing w:after="0" w:line="261" w:lineRule="exact"/>
        <w:ind w:left="11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09"/>
          <w:sz w:val="21"/>
          <w:szCs w:val="21"/>
        </w:rPr>
        <w:t>Safeguarding</w:t>
      </w:r>
      <w:r>
        <w:rPr>
          <w:rFonts w:ascii="Arial" w:hAnsi="Arial" w:cs="Arial"/>
          <w:color w:val="110F16"/>
          <w:spacing w:val="-2"/>
          <w:w w:val="109"/>
          <w:sz w:val="21"/>
          <w:szCs w:val="21"/>
        </w:rPr>
        <w:t xml:space="preserve"> </w:t>
      </w:r>
      <w:r>
        <w:rPr>
          <w:rFonts w:ascii="Times New Roman" w:hAnsi="Times New Roman"/>
          <w:color w:val="110F16"/>
          <w:w w:val="78"/>
          <w:sz w:val="24"/>
          <w:szCs w:val="24"/>
        </w:rPr>
        <w:t>&amp;</w:t>
      </w:r>
      <w:r>
        <w:rPr>
          <w:rFonts w:ascii="Times New Roman" w:hAnsi="Times New Roman"/>
          <w:color w:val="110F16"/>
          <w:spacing w:val="22"/>
          <w:w w:val="78"/>
          <w:sz w:val="24"/>
          <w:szCs w:val="24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Child</w:t>
      </w:r>
      <w:r>
        <w:rPr>
          <w:rFonts w:ascii="Arial" w:hAnsi="Arial" w:cs="Arial"/>
          <w:color w:val="110F16"/>
          <w:spacing w:val="5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Protection</w:t>
      </w:r>
      <w:r>
        <w:rPr>
          <w:rFonts w:ascii="Arial" w:hAnsi="Arial" w:cs="Arial"/>
          <w:color w:val="110F16"/>
          <w:spacing w:val="-5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Poster</w:t>
      </w:r>
    </w:p>
    <w:p w14:paraId="61672249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4C9B3DFC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8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Health</w:t>
      </w:r>
      <w:r>
        <w:rPr>
          <w:rFonts w:ascii="Arial" w:hAnsi="Arial" w:cs="Arial"/>
          <w:b/>
          <w:bCs/>
          <w:color w:val="110F16"/>
          <w:spacing w:val="26"/>
        </w:rPr>
        <w:t xml:space="preserve"> </w:t>
      </w:r>
      <w:r>
        <w:rPr>
          <w:rFonts w:ascii="Arial" w:hAnsi="Arial" w:cs="Arial"/>
          <w:b/>
          <w:bCs/>
          <w:color w:val="110F16"/>
        </w:rPr>
        <w:t>&amp;</w:t>
      </w:r>
      <w:r>
        <w:rPr>
          <w:rFonts w:ascii="Arial" w:hAnsi="Arial" w:cs="Arial"/>
          <w:b/>
          <w:bCs/>
          <w:color w:val="110F16"/>
          <w:spacing w:val="5"/>
        </w:rPr>
        <w:t xml:space="preserve"> </w:t>
      </w:r>
      <w:r>
        <w:rPr>
          <w:rFonts w:ascii="Arial" w:hAnsi="Arial" w:cs="Arial"/>
          <w:b/>
          <w:bCs/>
          <w:color w:val="110F16"/>
          <w:w w:val="105"/>
        </w:rPr>
        <w:t>Safety</w:t>
      </w:r>
    </w:p>
    <w:p w14:paraId="7AA5C2DC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sz w:val="21"/>
          <w:szCs w:val="21"/>
        </w:rPr>
        <w:t>Risk</w:t>
      </w:r>
      <w:r>
        <w:rPr>
          <w:rFonts w:ascii="Arial" w:hAnsi="Arial" w:cs="Arial"/>
          <w:color w:val="110F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Assessment</w:t>
      </w:r>
      <w:r>
        <w:rPr>
          <w:rFonts w:ascii="Arial" w:hAnsi="Arial" w:cs="Arial"/>
          <w:color w:val="110F16"/>
          <w:spacing w:val="-12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Form</w:t>
      </w:r>
    </w:p>
    <w:p w14:paraId="44317BB7" w14:textId="77777777" w:rsidR="00D95522" w:rsidRDefault="00D95522">
      <w:pPr>
        <w:widowControl w:val="0"/>
        <w:autoSpaceDE w:val="0"/>
        <w:autoSpaceDN w:val="0"/>
        <w:adjustRightInd w:val="0"/>
        <w:spacing w:before="9" w:after="0" w:line="240" w:lineRule="auto"/>
        <w:ind w:left="114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w w:val="109"/>
          <w:sz w:val="21"/>
          <w:szCs w:val="21"/>
        </w:rPr>
        <w:t>Accident</w:t>
      </w:r>
      <w:r>
        <w:rPr>
          <w:rFonts w:ascii="Arial" w:hAnsi="Arial" w:cs="Arial"/>
          <w:color w:val="110F16"/>
          <w:spacing w:val="-8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&amp;</w:t>
      </w:r>
      <w:r>
        <w:rPr>
          <w:rFonts w:ascii="Arial" w:hAnsi="Arial" w:cs="Arial"/>
          <w:color w:val="110F16"/>
          <w:spacing w:val="22"/>
          <w:sz w:val="21"/>
          <w:szCs w:val="21"/>
        </w:rPr>
        <w:t xml:space="preserve"> </w:t>
      </w:r>
      <w:r w:rsidR="00623EED">
        <w:rPr>
          <w:rFonts w:ascii="Arial" w:hAnsi="Arial" w:cs="Arial"/>
          <w:color w:val="110F16"/>
          <w:sz w:val="21"/>
          <w:szCs w:val="21"/>
        </w:rPr>
        <w:t>Incident</w:t>
      </w:r>
      <w:r w:rsidR="00623EED">
        <w:rPr>
          <w:rFonts w:ascii="Arial" w:hAnsi="Arial" w:cs="Arial"/>
          <w:color w:val="110F16"/>
          <w:spacing w:val="13"/>
          <w:sz w:val="21"/>
          <w:szCs w:val="21"/>
        </w:rPr>
        <w:t xml:space="preserve"> </w:t>
      </w:r>
      <w:r w:rsidR="00ED498C">
        <w:rPr>
          <w:rFonts w:ascii="Arial" w:hAnsi="Arial" w:cs="Arial"/>
          <w:color w:val="110F16"/>
          <w:sz w:val="21"/>
          <w:szCs w:val="21"/>
        </w:rPr>
        <w:t xml:space="preserve">Report </w:t>
      </w:r>
      <w:r w:rsidR="00ED498C">
        <w:rPr>
          <w:rFonts w:ascii="Arial" w:hAnsi="Arial" w:cs="Arial"/>
          <w:color w:val="110F16"/>
          <w:spacing w:val="12"/>
          <w:sz w:val="21"/>
          <w:szCs w:val="21"/>
        </w:rPr>
        <w:t>Form</w:t>
      </w:r>
    </w:p>
    <w:p w14:paraId="3963F6D2" w14:textId="77777777" w:rsidR="00D95522" w:rsidRDefault="00D9552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B0099E0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  <w:w w:val="103"/>
        </w:rPr>
        <w:t>Other</w:t>
      </w:r>
    </w:p>
    <w:p w14:paraId="711BFA11" w14:textId="77777777" w:rsidR="00D95522" w:rsidRDefault="00D95522">
      <w:pPr>
        <w:widowControl w:val="0"/>
        <w:autoSpaceDE w:val="0"/>
        <w:autoSpaceDN w:val="0"/>
        <w:adjustRightInd w:val="0"/>
        <w:spacing w:before="7" w:after="0" w:line="240" w:lineRule="auto"/>
        <w:ind w:left="133" w:right="-20"/>
        <w:rPr>
          <w:rFonts w:ascii="Arial" w:hAnsi="Arial" w:cs="Arial"/>
          <w:color w:val="000000"/>
          <w:sz w:val="21"/>
          <w:szCs w:val="21"/>
        </w:rPr>
      </w:pPr>
      <w:bookmarkStart w:id="18" w:name="_GoBack"/>
      <w:r>
        <w:rPr>
          <w:rFonts w:ascii="Arial" w:hAnsi="Arial" w:cs="Arial"/>
          <w:color w:val="110F16"/>
          <w:w w:val="108"/>
          <w:sz w:val="21"/>
          <w:szCs w:val="21"/>
        </w:rPr>
        <w:t>Database</w:t>
      </w:r>
      <w:r>
        <w:rPr>
          <w:rFonts w:ascii="Arial" w:hAnsi="Arial" w:cs="Arial"/>
          <w:color w:val="110F16"/>
          <w:spacing w:val="3"/>
          <w:w w:val="108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of</w:t>
      </w:r>
      <w:r>
        <w:rPr>
          <w:rFonts w:ascii="Arial" w:hAnsi="Arial" w:cs="Arial"/>
          <w:color w:val="110F16"/>
          <w:spacing w:val="22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all</w:t>
      </w:r>
      <w:r>
        <w:rPr>
          <w:rFonts w:ascii="Arial" w:hAnsi="Arial" w:cs="Arial"/>
          <w:color w:val="110F16"/>
          <w:spacing w:val="23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09"/>
          <w:sz w:val="21"/>
          <w:szCs w:val="21"/>
        </w:rPr>
        <w:t>volunteers</w:t>
      </w:r>
      <w:r>
        <w:rPr>
          <w:rFonts w:ascii="Arial" w:hAnsi="Arial" w:cs="Arial"/>
          <w:color w:val="110F16"/>
          <w:spacing w:val="3"/>
          <w:w w:val="10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and</w:t>
      </w:r>
      <w:r>
        <w:rPr>
          <w:rFonts w:ascii="Arial" w:hAnsi="Arial" w:cs="Arial"/>
          <w:color w:val="110F16"/>
          <w:spacing w:val="39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when</w:t>
      </w:r>
      <w:r>
        <w:rPr>
          <w:rFonts w:ascii="Arial" w:hAnsi="Arial" w:cs="Arial"/>
          <w:color w:val="110F16"/>
          <w:spacing w:val="47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their</w:t>
      </w:r>
      <w:r>
        <w:rPr>
          <w:rFonts w:ascii="Arial" w:hAnsi="Arial" w:cs="Arial"/>
          <w:color w:val="110F16"/>
          <w:spacing w:val="35"/>
          <w:sz w:val="21"/>
          <w:szCs w:val="21"/>
        </w:rPr>
        <w:t xml:space="preserve"> </w:t>
      </w:r>
      <w:r w:rsidR="00623EED">
        <w:rPr>
          <w:rFonts w:ascii="Arial" w:hAnsi="Arial" w:cs="Arial"/>
          <w:color w:val="110F16"/>
          <w:sz w:val="21"/>
          <w:szCs w:val="21"/>
        </w:rPr>
        <w:t>relevant</w:t>
      </w:r>
      <w:r>
        <w:rPr>
          <w:rFonts w:ascii="Arial" w:hAnsi="Arial" w:cs="Arial"/>
          <w:color w:val="110F16"/>
          <w:spacing w:val="11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paperwork</w:t>
      </w:r>
      <w:r>
        <w:rPr>
          <w:rFonts w:ascii="Arial" w:hAnsi="Arial" w:cs="Arial"/>
          <w:color w:val="110F16"/>
          <w:spacing w:val="-1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expires</w:t>
      </w:r>
    </w:p>
    <w:bookmarkEnd w:id="18"/>
    <w:p w14:paraId="59555A41" w14:textId="77777777" w:rsidR="00D95522" w:rsidRDefault="00D9552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3A746806" w14:textId="77777777" w:rsidR="00D95522" w:rsidRDefault="00D95522">
      <w:pPr>
        <w:widowControl w:val="0"/>
        <w:autoSpaceDE w:val="0"/>
        <w:autoSpaceDN w:val="0"/>
        <w:adjustRightInd w:val="0"/>
        <w:spacing w:after="0" w:line="240" w:lineRule="auto"/>
        <w:ind w:left="124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10F16"/>
        </w:rPr>
        <w:t>3</w:t>
      </w:r>
      <w:r w:rsidR="00ED498C">
        <w:rPr>
          <w:rFonts w:ascii="Arial" w:hAnsi="Arial" w:cs="Arial"/>
          <w:b/>
          <w:bCs/>
          <w:color w:val="110F16"/>
        </w:rPr>
        <w:t>1</w:t>
      </w:r>
      <w:r>
        <w:rPr>
          <w:rFonts w:ascii="Arial" w:hAnsi="Arial" w:cs="Arial"/>
          <w:b/>
          <w:bCs/>
          <w:color w:val="110F16"/>
        </w:rPr>
        <w:t>.2</w:t>
      </w:r>
      <w:r>
        <w:rPr>
          <w:rFonts w:ascii="Arial" w:hAnsi="Arial" w:cs="Arial"/>
          <w:b/>
          <w:bCs/>
          <w:color w:val="110F16"/>
          <w:spacing w:val="46"/>
        </w:rPr>
        <w:t xml:space="preserve"> </w:t>
      </w:r>
      <w:r>
        <w:rPr>
          <w:rFonts w:ascii="Arial" w:hAnsi="Arial" w:cs="Arial"/>
          <w:b/>
          <w:bCs/>
          <w:color w:val="110F16"/>
        </w:rPr>
        <w:t>Central</w:t>
      </w:r>
      <w:r>
        <w:rPr>
          <w:rFonts w:ascii="Arial" w:hAnsi="Arial" w:cs="Arial"/>
          <w:b/>
          <w:bCs/>
          <w:color w:val="110F16"/>
          <w:spacing w:val="31"/>
        </w:rPr>
        <w:t xml:space="preserve"> </w:t>
      </w:r>
      <w:r>
        <w:rPr>
          <w:rFonts w:ascii="Arial" w:hAnsi="Arial" w:cs="Arial"/>
          <w:b/>
          <w:bCs/>
          <w:color w:val="110F16"/>
          <w:w w:val="104"/>
        </w:rPr>
        <w:t>Documents</w:t>
      </w:r>
    </w:p>
    <w:p w14:paraId="1EC7840D" w14:textId="77777777" w:rsidR="00D95522" w:rsidRDefault="00D95522">
      <w:pPr>
        <w:widowControl w:val="0"/>
        <w:autoSpaceDE w:val="0"/>
        <w:autoSpaceDN w:val="0"/>
        <w:adjustRightInd w:val="0"/>
        <w:spacing w:before="2" w:after="0" w:line="240" w:lineRule="auto"/>
        <w:ind w:left="119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0F16"/>
          <w:sz w:val="21"/>
          <w:szCs w:val="21"/>
        </w:rPr>
        <w:t>All</w:t>
      </w:r>
      <w:r>
        <w:rPr>
          <w:rFonts w:ascii="Arial" w:hAnsi="Arial" w:cs="Arial"/>
          <w:color w:val="110F16"/>
          <w:spacing w:val="2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central</w:t>
      </w:r>
      <w:r>
        <w:rPr>
          <w:rFonts w:ascii="Arial" w:hAnsi="Arial" w:cs="Arial"/>
          <w:color w:val="110F16"/>
          <w:spacing w:val="51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Diocesan</w:t>
      </w:r>
      <w:r>
        <w:rPr>
          <w:rFonts w:ascii="Arial" w:hAnsi="Arial" w:cs="Arial"/>
          <w:color w:val="110F16"/>
          <w:spacing w:val="1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documents</w:t>
      </w:r>
      <w:r>
        <w:rPr>
          <w:rFonts w:ascii="Arial" w:hAnsi="Arial" w:cs="Arial"/>
          <w:color w:val="110F16"/>
          <w:spacing w:val="-19"/>
          <w:w w:val="11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are</w:t>
      </w:r>
      <w:r>
        <w:rPr>
          <w:rFonts w:ascii="Arial" w:hAnsi="Arial" w:cs="Arial"/>
          <w:color w:val="110F16"/>
          <w:spacing w:val="30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found</w:t>
      </w:r>
      <w:r>
        <w:rPr>
          <w:rFonts w:ascii="Arial" w:hAnsi="Arial" w:cs="Arial"/>
          <w:color w:val="110F16"/>
          <w:spacing w:val="46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on</w:t>
      </w:r>
      <w:r>
        <w:rPr>
          <w:rFonts w:ascii="Arial" w:hAnsi="Arial" w:cs="Arial"/>
          <w:color w:val="110F16"/>
          <w:spacing w:val="25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the</w:t>
      </w:r>
      <w:r w:rsidR="009050CC">
        <w:rPr>
          <w:rFonts w:ascii="Arial" w:hAnsi="Arial" w:cs="Arial"/>
          <w:color w:val="110F16"/>
          <w:sz w:val="21"/>
          <w:szCs w:val="21"/>
        </w:rPr>
        <w:t xml:space="preserve"> Safeguarding section of the</w:t>
      </w:r>
      <w:r>
        <w:rPr>
          <w:rFonts w:ascii="Arial" w:hAnsi="Arial" w:cs="Arial"/>
          <w:color w:val="110F16"/>
          <w:spacing w:val="33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sz w:val="21"/>
          <w:szCs w:val="21"/>
        </w:rPr>
        <w:t>York</w:t>
      </w:r>
      <w:r>
        <w:rPr>
          <w:rFonts w:ascii="Arial" w:hAnsi="Arial" w:cs="Arial"/>
          <w:color w:val="110F16"/>
          <w:spacing w:val="42"/>
          <w:sz w:val="21"/>
          <w:szCs w:val="21"/>
        </w:rPr>
        <w:t xml:space="preserve"> </w:t>
      </w:r>
      <w:r>
        <w:rPr>
          <w:rFonts w:ascii="Arial" w:hAnsi="Arial" w:cs="Arial"/>
          <w:color w:val="110F16"/>
          <w:w w:val="110"/>
          <w:sz w:val="21"/>
          <w:szCs w:val="21"/>
        </w:rPr>
        <w:t>Diocese</w:t>
      </w:r>
      <w:r>
        <w:rPr>
          <w:rFonts w:ascii="Arial" w:hAnsi="Arial" w:cs="Arial"/>
          <w:color w:val="110F16"/>
          <w:spacing w:val="-10"/>
          <w:w w:val="110"/>
          <w:sz w:val="21"/>
          <w:szCs w:val="21"/>
        </w:rPr>
        <w:t xml:space="preserve"> </w:t>
      </w:r>
      <w:r w:rsidR="00623EED">
        <w:rPr>
          <w:rFonts w:ascii="Arial" w:hAnsi="Arial" w:cs="Arial"/>
          <w:color w:val="110F16"/>
          <w:sz w:val="21"/>
          <w:szCs w:val="21"/>
        </w:rPr>
        <w:t>Website</w:t>
      </w:r>
      <w:r>
        <w:rPr>
          <w:rFonts w:ascii="Arial" w:hAnsi="Arial" w:cs="Arial"/>
          <w:color w:val="110F16"/>
          <w:spacing w:val="27"/>
          <w:sz w:val="21"/>
          <w:szCs w:val="21"/>
        </w:rPr>
        <w:t xml:space="preserve"> </w:t>
      </w:r>
    </w:p>
    <w:p w14:paraId="6721A057" w14:textId="77777777" w:rsidR="00D95522" w:rsidRDefault="00D95522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000000"/>
          <w:sz w:val="26"/>
          <w:szCs w:val="26"/>
        </w:rPr>
      </w:pPr>
    </w:p>
    <w:p w14:paraId="10111D99" w14:textId="77777777" w:rsidR="00D95522" w:rsidRDefault="00D95522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b/>
          <w:bCs/>
          <w:color w:val="110F16"/>
        </w:rPr>
      </w:pPr>
    </w:p>
    <w:p w14:paraId="7BA930F3" w14:textId="4D8F6A2A" w:rsidR="00ED498C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This policy was approved and adopted </w:t>
      </w:r>
      <w:r w:rsidRPr="00D94C0C">
        <w:rPr>
          <w:rFonts w:ascii="Arial" w:hAnsi="Arial" w:cs="Arial"/>
          <w:sz w:val="21"/>
          <w:szCs w:val="21"/>
        </w:rPr>
        <w:t xml:space="preserve">by </w:t>
      </w:r>
      <w:r w:rsidR="00B90AEA" w:rsidRPr="00D94C0C">
        <w:rPr>
          <w:rFonts w:ascii="Arial" w:hAnsi="Arial" w:cs="Arial"/>
          <w:sz w:val="21"/>
          <w:szCs w:val="21"/>
        </w:rPr>
        <w:t>Lower Wharfe</w:t>
      </w:r>
      <w:r w:rsidRPr="00D94C0C">
        <w:rPr>
          <w:rFonts w:ascii="Arial" w:hAnsi="Arial" w:cs="Arial"/>
          <w:sz w:val="21"/>
          <w:szCs w:val="21"/>
        </w:rPr>
        <w:t xml:space="preserve"> PCC at its meeting on </w:t>
      </w:r>
      <w:r w:rsidR="00B90AEA" w:rsidRPr="00D94C0C">
        <w:rPr>
          <w:rFonts w:ascii="Arial" w:hAnsi="Arial" w:cs="Arial"/>
          <w:sz w:val="21"/>
          <w:szCs w:val="21"/>
        </w:rPr>
        <w:t>Tuesday 2</w:t>
      </w:r>
      <w:r w:rsidR="008421C8" w:rsidRPr="00D94C0C">
        <w:rPr>
          <w:rFonts w:ascii="Arial" w:hAnsi="Arial" w:cs="Arial"/>
          <w:sz w:val="21"/>
          <w:szCs w:val="21"/>
        </w:rPr>
        <w:t>3</w:t>
      </w:r>
      <w:r w:rsidR="008421C8" w:rsidRPr="00D94C0C">
        <w:rPr>
          <w:rFonts w:ascii="Arial" w:hAnsi="Arial" w:cs="Arial"/>
          <w:sz w:val="21"/>
          <w:szCs w:val="21"/>
          <w:vertAlign w:val="superscript"/>
        </w:rPr>
        <w:t>rd</w:t>
      </w:r>
      <w:r w:rsidR="00B90AEA" w:rsidRPr="00D94C0C">
        <w:rPr>
          <w:rFonts w:ascii="Arial" w:hAnsi="Arial" w:cs="Arial"/>
          <w:sz w:val="21"/>
          <w:szCs w:val="21"/>
        </w:rPr>
        <w:t xml:space="preserve"> April</w:t>
      </w:r>
      <w:r w:rsidR="00D94C0C" w:rsidRPr="00D94C0C">
        <w:rPr>
          <w:rFonts w:ascii="Arial" w:hAnsi="Arial" w:cs="Arial"/>
          <w:sz w:val="21"/>
          <w:szCs w:val="21"/>
        </w:rPr>
        <w:t xml:space="preserve"> 2019</w:t>
      </w:r>
    </w:p>
    <w:p w14:paraId="24C7C73A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</w:p>
    <w:p w14:paraId="1F32B3BF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</w:p>
    <w:p w14:paraId="77265849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……………………………………………..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>……………………………………………</w:t>
      </w:r>
    </w:p>
    <w:p w14:paraId="1515E7AD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Signed by the Chair of the Meeting 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Date </w:t>
      </w:r>
    </w:p>
    <w:p w14:paraId="046594C5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</w:p>
    <w:p w14:paraId="4808F087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</w:p>
    <w:p w14:paraId="1A005645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</w:p>
    <w:p w14:paraId="19FA45C6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………………………………………………</w:t>
      </w:r>
    </w:p>
    <w:p w14:paraId="315372F4" w14:textId="77777777" w:rsidR="009E5880" w:rsidRDefault="009E5880">
      <w:pPr>
        <w:widowControl w:val="0"/>
        <w:tabs>
          <w:tab w:val="left" w:pos="460"/>
        </w:tabs>
        <w:autoSpaceDE w:val="0"/>
        <w:autoSpaceDN w:val="0"/>
        <w:adjustRightInd w:val="0"/>
        <w:spacing w:before="33" w:after="0" w:line="240" w:lineRule="auto"/>
        <w:ind w:left="12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Name of the Chair of the Meeting</w:t>
      </w:r>
    </w:p>
    <w:sectPr w:rsidR="009E5880" w:rsidSect="00C9244E">
      <w:pgSz w:w="11920" w:h="16840"/>
      <w:pgMar w:top="920" w:right="940" w:bottom="1160" w:left="680" w:header="0" w:footer="918" w:gutter="0"/>
      <w:cols w:space="720" w:equalWidth="0">
        <w:col w:w="10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AA68F" w14:textId="77777777" w:rsidR="00675D45" w:rsidRDefault="00675D45">
      <w:pPr>
        <w:spacing w:after="0" w:line="240" w:lineRule="auto"/>
      </w:pPr>
      <w:r>
        <w:separator/>
      </w:r>
    </w:p>
  </w:endnote>
  <w:endnote w:type="continuationSeparator" w:id="0">
    <w:p w14:paraId="370EAD23" w14:textId="77777777" w:rsidR="00675D45" w:rsidRDefault="0067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474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15498" w14:textId="77777777" w:rsidR="009050CC" w:rsidRDefault="00905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A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7177E" w14:textId="77777777" w:rsidR="009050CC" w:rsidRDefault="009050CC">
    <w:pPr>
      <w:widowControl w:val="0"/>
      <w:autoSpaceDE w:val="0"/>
      <w:autoSpaceDN w:val="0"/>
      <w:adjustRightInd w:val="0"/>
      <w:spacing w:after="0" w:line="161" w:lineRule="exac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9198" w14:textId="77777777" w:rsidR="00675D45" w:rsidRDefault="00675D45">
      <w:pPr>
        <w:spacing w:after="0" w:line="240" w:lineRule="auto"/>
      </w:pPr>
      <w:r>
        <w:separator/>
      </w:r>
    </w:p>
  </w:footnote>
  <w:footnote w:type="continuationSeparator" w:id="0">
    <w:p w14:paraId="58B90C05" w14:textId="77777777" w:rsidR="00675D45" w:rsidRDefault="00675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CBB"/>
    <w:multiLevelType w:val="hybridMultilevel"/>
    <w:tmpl w:val="A3A210CE"/>
    <w:lvl w:ilvl="0" w:tplc="47529B64">
      <w:start w:val="31"/>
      <w:numFmt w:val="bullet"/>
      <w:lvlText w:val="-"/>
      <w:lvlJc w:val="left"/>
      <w:pPr>
        <w:ind w:left="474" w:hanging="360"/>
      </w:pPr>
      <w:rPr>
        <w:rFonts w:ascii="Arial" w:eastAsiaTheme="minorEastAsia" w:hAnsi="Arial" w:cs="Arial" w:hint="default"/>
        <w:color w:val="110F16"/>
        <w:w w:val="158"/>
      </w:rPr>
    </w:lvl>
    <w:lvl w:ilvl="1" w:tplc="08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 w15:restartNumberingAfterBreak="0">
    <w:nsid w:val="64641520"/>
    <w:multiLevelType w:val="hybridMultilevel"/>
    <w:tmpl w:val="4F361AC0"/>
    <w:lvl w:ilvl="0" w:tplc="47529B64">
      <w:start w:val="31"/>
      <w:numFmt w:val="bullet"/>
      <w:lvlText w:val="-"/>
      <w:lvlJc w:val="left"/>
      <w:pPr>
        <w:ind w:left="588" w:hanging="360"/>
      </w:pPr>
      <w:rPr>
        <w:rFonts w:ascii="Arial" w:eastAsiaTheme="minorEastAsia" w:hAnsi="Arial" w:cs="Arial" w:hint="default"/>
        <w:color w:val="110F16"/>
        <w:w w:val="158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h Dahlgreen">
    <w15:presenceInfo w15:providerId="Windows Live" w15:userId="e24b8dfb9069f521"/>
  </w15:person>
  <w15:person w15:author="Parish Administrator">
    <w15:presenceInfo w15:providerId="Windows Live" w15:userId="b63495add0abc1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D"/>
    <w:rsid w:val="000227C5"/>
    <w:rsid w:val="000610F8"/>
    <w:rsid w:val="00111912"/>
    <w:rsid w:val="00172B9C"/>
    <w:rsid w:val="001F4D91"/>
    <w:rsid w:val="002560B2"/>
    <w:rsid w:val="003641E6"/>
    <w:rsid w:val="003E00C6"/>
    <w:rsid w:val="00400963"/>
    <w:rsid w:val="004156C5"/>
    <w:rsid w:val="00457EAB"/>
    <w:rsid w:val="004E62B2"/>
    <w:rsid w:val="004F6F44"/>
    <w:rsid w:val="00505ED1"/>
    <w:rsid w:val="005332B7"/>
    <w:rsid w:val="005C3D99"/>
    <w:rsid w:val="00623EED"/>
    <w:rsid w:val="00675D45"/>
    <w:rsid w:val="00804E3B"/>
    <w:rsid w:val="008421C8"/>
    <w:rsid w:val="008A62C7"/>
    <w:rsid w:val="009050CC"/>
    <w:rsid w:val="0095695B"/>
    <w:rsid w:val="009A1043"/>
    <w:rsid w:val="009E5880"/>
    <w:rsid w:val="00A24050"/>
    <w:rsid w:val="00A25676"/>
    <w:rsid w:val="00B327C1"/>
    <w:rsid w:val="00B614A7"/>
    <w:rsid w:val="00B90AEA"/>
    <w:rsid w:val="00B91208"/>
    <w:rsid w:val="00BD6A7D"/>
    <w:rsid w:val="00C02BE6"/>
    <w:rsid w:val="00C9244E"/>
    <w:rsid w:val="00CC7B2B"/>
    <w:rsid w:val="00D31E95"/>
    <w:rsid w:val="00D74EF3"/>
    <w:rsid w:val="00D825C6"/>
    <w:rsid w:val="00D94C0C"/>
    <w:rsid w:val="00D95522"/>
    <w:rsid w:val="00E409B7"/>
    <w:rsid w:val="00E41A23"/>
    <w:rsid w:val="00E55761"/>
    <w:rsid w:val="00E82A95"/>
    <w:rsid w:val="00ED498C"/>
    <w:rsid w:val="00F33214"/>
    <w:rsid w:val="00F551DD"/>
    <w:rsid w:val="00FC63FB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D0BD0C"/>
  <w14:defaultImageDpi w14:val="0"/>
  <w15:docId w15:val="{8478B4D1-B0A4-46A5-BAE8-F0AAF8F6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80"/>
  </w:style>
  <w:style w:type="paragraph" w:styleId="Footer">
    <w:name w:val="footer"/>
    <w:basedOn w:val="Normal"/>
    <w:link w:val="FooterChar"/>
    <w:uiPriority w:val="99"/>
    <w:unhideWhenUsed/>
    <w:rsid w:val="009E5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80"/>
  </w:style>
  <w:style w:type="paragraph" w:styleId="Revision">
    <w:name w:val="Revision"/>
    <w:hidden/>
    <w:uiPriority w:val="99"/>
    <w:semiHidden/>
    <w:rsid w:val="005C3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.york@yorkdioc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deacon.of.york@yorkdioc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3201-7A89-43F6-9DAD-A161BA5C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Sheppard</dc:creator>
  <cp:lastModifiedBy>Parish Administrator</cp:lastModifiedBy>
  <cp:revision>2</cp:revision>
  <cp:lastPrinted>2019-04-17T11:34:00Z</cp:lastPrinted>
  <dcterms:created xsi:type="dcterms:W3CDTF">2019-04-17T11:35:00Z</dcterms:created>
  <dcterms:modified xsi:type="dcterms:W3CDTF">2019-04-17T11:35:00Z</dcterms:modified>
</cp:coreProperties>
</file>